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25" w:rsidRPr="002B2070" w:rsidRDefault="003A4642" w:rsidP="002B2070">
      <w:pPr>
        <w:ind w:left="-180" w:hanging="180"/>
        <w:jc w:val="center"/>
      </w:pP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90515" cy="581025"/>
            <wp:effectExtent l="19050" t="0" r="635" b="0"/>
            <wp:wrapSquare wrapText="bothSides"/>
            <wp:docPr id="18" name="Obraz 20" descr="C:\Documents and Settings\mzacharzewska\Pulpit\RPOWM MAZOWSZE UE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C:\Documents and Settings\mzacharzewska\Pulpit\RPOWM MAZOWSZE UE mon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04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7.9pt;margin-top:3.4pt;width:149.6pt;height:38.1pt;z-index:251659776;mso-position-horizontal-relative:text;mso-position-vertical-relative:text" filled="f" stroked="f">
            <v:textbox style="mso-next-textbox:#_x0000_s1034">
              <w:txbxContent>
                <w:p w:rsidR="001E3425" w:rsidRDefault="001E3425" w:rsidP="001E3425">
                  <w:pPr>
                    <w:ind w:left="-180"/>
                  </w:pPr>
                  <w:r>
                    <w:t xml:space="preserve">  </w:t>
                  </w:r>
                </w:p>
                <w:p w:rsidR="001E3425" w:rsidRPr="00F07B1A" w:rsidRDefault="001E3425" w:rsidP="001E3425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8F044F">
        <w:rPr>
          <w:noProof/>
        </w:rPr>
        <w:pict>
          <v:shape id="_x0000_s1037" type="#_x0000_t202" style="position:absolute;left:0;text-align:left;margin-left:295.5pt;margin-top:8.35pt;width:117pt;height:27pt;z-index:251660800;mso-position-horizontal-relative:text;mso-position-vertical-relative:text" filled="f" stroked="f">
            <v:textbox>
              <w:txbxContent>
                <w:p w:rsidR="001E3425" w:rsidRDefault="001E3425" w:rsidP="001E3425"/>
              </w:txbxContent>
            </v:textbox>
          </v:shape>
        </w:pict>
      </w:r>
    </w:p>
    <w:p w:rsidR="00F8385D" w:rsidRDefault="00F8385D" w:rsidP="00F8385D">
      <w:pPr>
        <w:pStyle w:val="Stopka"/>
        <w:rPr>
          <w:rFonts w:ascii="Arial" w:hAnsi="Arial" w:cs="Arial"/>
          <w:b/>
          <w:sz w:val="18"/>
          <w:szCs w:val="18"/>
        </w:rPr>
      </w:pPr>
      <w:r w:rsidRPr="00F8385D">
        <w:rPr>
          <w:rFonts w:ascii="Arial" w:hAnsi="Arial" w:cs="Arial"/>
          <w:b/>
          <w:sz w:val="18"/>
          <w:szCs w:val="18"/>
        </w:rPr>
        <w:t xml:space="preserve">Załącznik nr </w:t>
      </w:r>
    </w:p>
    <w:p w:rsidR="00F8385D" w:rsidRPr="00F8385D" w:rsidRDefault="00F8385D" w:rsidP="00F8385D">
      <w:pPr>
        <w:pStyle w:val="Stopka"/>
        <w:rPr>
          <w:rFonts w:ascii="Arial" w:hAnsi="Arial" w:cs="Arial"/>
          <w:b/>
          <w:sz w:val="18"/>
          <w:szCs w:val="18"/>
        </w:rPr>
      </w:pPr>
    </w:p>
    <w:p w:rsidR="00180B2F" w:rsidRPr="002B2070" w:rsidRDefault="00180B2F" w:rsidP="002B2070">
      <w:pPr>
        <w:pStyle w:val="Stopka"/>
        <w:jc w:val="center"/>
        <w:rPr>
          <w:b/>
        </w:rPr>
      </w:pPr>
      <w:r w:rsidRPr="002B2070">
        <w:rPr>
          <w:b/>
        </w:rPr>
        <w:t xml:space="preserve">ZAŁĄCZNIK la – FORMULARZ DO WNIOSKU O DOFINANSOWANIE </w:t>
      </w:r>
      <w:r w:rsidRPr="002B2070">
        <w:rPr>
          <w:b/>
        </w:rPr>
        <w:br/>
        <w:t>W ZAKRESIE OOŚ</w:t>
      </w:r>
    </w:p>
    <w:p w:rsidR="00180B2F" w:rsidRDefault="00180B2F" w:rsidP="00180B2F">
      <w:pPr>
        <w:rPr>
          <w:b/>
        </w:rPr>
      </w:pPr>
    </w:p>
    <w:p w:rsidR="00180B2F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>
        <w:rPr>
          <w:b/>
        </w:rPr>
        <w:t>.1. W JAKI SPOSÓB PROJEKT:</w:t>
      </w:r>
    </w:p>
    <w:p w:rsidR="00180B2F" w:rsidRDefault="00180B2F" w:rsidP="00180B2F">
      <w:pPr>
        <w:jc w:val="both"/>
        <w:rPr>
          <w:b/>
        </w:rPr>
      </w:pPr>
    </w:p>
    <w:p w:rsidR="00180B2F" w:rsidRDefault="00180B2F" w:rsidP="00180B2F">
      <w:pPr>
        <w:jc w:val="both"/>
      </w:pPr>
      <w:r w:rsidRPr="00642F73">
        <w:t xml:space="preserve">a) przyczynia się do </w:t>
      </w:r>
      <w:r>
        <w:t>osiągnięcia trwałości środowiska naturalnego (europejska polityka w dziedzinie zmian klimatycznych, powstrzymanie utraty różnorodności biologicznej, itd);</w:t>
      </w:r>
    </w:p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  <w:r>
        <w:t>b) przestrzega zasad dotyczących działań zapobiegawczych oraz gwarantuje, że szkoda środowiskowa powinna być usunięta u źródła;</w:t>
      </w:r>
    </w:p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  <w:r>
        <w:t>c) przestrzega zasady „zanieczyszczający płaci”.</w:t>
      </w:r>
    </w:p>
    <w:p w:rsidR="00180B2F" w:rsidRDefault="00180B2F" w:rsidP="00180B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80B2F" w:rsidTr="00972560">
        <w:tc>
          <w:tcPr>
            <w:tcW w:w="9212" w:type="dxa"/>
          </w:tcPr>
          <w:p w:rsidR="00180B2F" w:rsidRDefault="00180B2F" w:rsidP="00972560">
            <w:pPr>
              <w:jc w:val="center"/>
            </w:pPr>
            <w:r>
              <w:t>POLE TEKSTOWE</w:t>
            </w:r>
          </w:p>
          <w:p w:rsidR="00180B2F" w:rsidRDefault="00180B2F" w:rsidP="00180B2F"/>
        </w:tc>
      </w:tr>
    </w:tbl>
    <w:p w:rsidR="00180B2F" w:rsidRDefault="00180B2F" w:rsidP="00180B2F"/>
    <w:p w:rsidR="00180B2F" w:rsidRDefault="00180B2F" w:rsidP="00180B2F"/>
    <w:p w:rsidR="00180B2F" w:rsidRPr="00B56983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 w:rsidRPr="00B56983">
        <w:rPr>
          <w:b/>
        </w:rPr>
        <w:t>.2. KONSULTACJE Z ORGANAMI DS. OCHRONY ŚRODOWISKA.</w:t>
      </w:r>
    </w:p>
    <w:p w:rsidR="00180B2F" w:rsidRDefault="00180B2F" w:rsidP="00180B2F">
      <w:pPr>
        <w:jc w:val="both"/>
      </w:pPr>
      <w:r>
        <w:t xml:space="preserve"> </w:t>
      </w:r>
    </w:p>
    <w:p w:rsidR="00180B2F" w:rsidRDefault="00180B2F" w:rsidP="00180B2F">
      <w:pPr>
        <w:jc w:val="both"/>
      </w:pPr>
      <w:r>
        <w:t>Czy przeprowadzono konsultacje z organami ds. ochrony środowiska, których dany projekt może dotyczyć, z uwagi na ich konkretne obowiązki?</w:t>
      </w:r>
    </w:p>
    <w:p w:rsidR="00180B2F" w:rsidRDefault="008F044F" w:rsidP="00180B2F">
      <w:pPr>
        <w:jc w:val="both"/>
      </w:pPr>
      <w:r>
        <w:rPr>
          <w:noProof/>
        </w:rPr>
        <w:pict>
          <v:rect id="_x0000_s1027" style="position:absolute;left:0;text-align:left;margin-left:252pt;margin-top:8.65pt;width:27pt;height:27pt;z-index:251654656"/>
        </w:pict>
      </w:r>
      <w:r>
        <w:rPr>
          <w:noProof/>
        </w:rPr>
        <w:pict>
          <v:rect id="_x0000_s1026" style="position:absolute;left:0;text-align:left;margin-left:162pt;margin-top:8.65pt;width:27pt;height:27pt;z-index:251653632"/>
        </w:pict>
      </w:r>
    </w:p>
    <w:p w:rsidR="00180B2F" w:rsidRDefault="00180B2F" w:rsidP="00180B2F">
      <w:pPr>
        <w:ind w:left="708" w:firstLine="708"/>
      </w:pPr>
      <w:r>
        <w:t xml:space="preserve">                  Tak                         Nie      </w:t>
      </w:r>
    </w:p>
    <w:p w:rsidR="00180B2F" w:rsidRDefault="00180B2F" w:rsidP="00180B2F"/>
    <w:p w:rsidR="00180B2F" w:rsidRDefault="00180B2F" w:rsidP="00180B2F"/>
    <w:p w:rsidR="00180B2F" w:rsidRDefault="00180B2F" w:rsidP="00180B2F">
      <w:pPr>
        <w:jc w:val="both"/>
      </w:pPr>
      <w:r>
        <w:t>Jeżeli tak, proszę podać nazwy i adresy oraz wyjaśnić zakres obowiązków organu:</w:t>
      </w:r>
    </w:p>
    <w:p w:rsidR="00180B2F" w:rsidRDefault="00180B2F" w:rsidP="00180B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80B2F" w:rsidTr="00972560">
        <w:tc>
          <w:tcPr>
            <w:tcW w:w="9212" w:type="dxa"/>
          </w:tcPr>
          <w:p w:rsidR="00180B2F" w:rsidRDefault="00180B2F" w:rsidP="00972560">
            <w:pPr>
              <w:jc w:val="center"/>
            </w:pPr>
            <w:r>
              <w:t>POLE TEKSTOWE</w:t>
            </w:r>
          </w:p>
          <w:p w:rsidR="00180B2F" w:rsidRDefault="00180B2F" w:rsidP="00180B2F"/>
        </w:tc>
      </w:tr>
    </w:tbl>
    <w:p w:rsidR="00180B2F" w:rsidRDefault="00180B2F" w:rsidP="00180B2F"/>
    <w:p w:rsidR="00180B2F" w:rsidRDefault="00180B2F" w:rsidP="00180B2F">
      <w:pPr>
        <w:jc w:val="both"/>
      </w:pPr>
      <w:r>
        <w:t>Jeżeli nie, proszę podać powody:</w:t>
      </w:r>
    </w:p>
    <w:p w:rsidR="00180B2F" w:rsidRDefault="00180B2F" w:rsidP="00180B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80B2F" w:rsidTr="00972560">
        <w:tc>
          <w:tcPr>
            <w:tcW w:w="9212" w:type="dxa"/>
          </w:tcPr>
          <w:p w:rsidR="00180B2F" w:rsidRDefault="00180B2F" w:rsidP="00972560">
            <w:pPr>
              <w:jc w:val="center"/>
            </w:pPr>
            <w:r>
              <w:t>POLE TEKSTOWE</w:t>
            </w:r>
          </w:p>
          <w:p w:rsidR="00180B2F" w:rsidRDefault="00180B2F" w:rsidP="00180B2F"/>
        </w:tc>
      </w:tr>
    </w:tbl>
    <w:p w:rsidR="00180B2F" w:rsidRDefault="00180B2F" w:rsidP="00180B2F"/>
    <w:p w:rsidR="00180B2F" w:rsidRPr="00895434" w:rsidRDefault="00180B2F" w:rsidP="00180B2F">
      <w:pPr>
        <w:rPr>
          <w:b/>
        </w:rPr>
      </w:pPr>
    </w:p>
    <w:p w:rsidR="00180B2F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 w:rsidRPr="00895434">
        <w:rPr>
          <w:b/>
        </w:rPr>
        <w:t xml:space="preserve">.3. OCENA </w:t>
      </w:r>
      <w:r w:rsidR="00180B2F">
        <w:rPr>
          <w:b/>
        </w:rPr>
        <w:t>WPŁYWU</w:t>
      </w:r>
      <w:r w:rsidR="00180B2F" w:rsidRPr="00895434">
        <w:rPr>
          <w:b/>
        </w:rPr>
        <w:t xml:space="preserve"> NA ŚRODOWISKO</w:t>
      </w:r>
      <w:r w:rsidR="00180B2F">
        <w:rPr>
          <w:b/>
        </w:rPr>
        <w:t xml:space="preserve"> NATURALNE</w:t>
      </w:r>
      <w:r w:rsidR="00180B2F" w:rsidRPr="00895434">
        <w:rPr>
          <w:b/>
        </w:rPr>
        <w:t>.</w:t>
      </w:r>
    </w:p>
    <w:p w:rsidR="00180B2F" w:rsidRDefault="00180B2F" w:rsidP="00180B2F">
      <w:pPr>
        <w:jc w:val="both"/>
        <w:rPr>
          <w:b/>
        </w:rPr>
      </w:pPr>
    </w:p>
    <w:p w:rsidR="00180B2F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>
        <w:rPr>
          <w:b/>
        </w:rPr>
        <w:t xml:space="preserve">.3.1. ZEZWOLENIE NA INWESTYCJĘ </w:t>
      </w:r>
      <w:r w:rsidR="00180B2F">
        <w:rPr>
          <w:b/>
          <w:vertAlign w:val="superscript"/>
        </w:rPr>
        <w:t>1)</w:t>
      </w:r>
      <w:r w:rsidR="00180B2F">
        <w:rPr>
          <w:b/>
        </w:rPr>
        <w:t>.</w:t>
      </w:r>
    </w:p>
    <w:p w:rsidR="00180B2F" w:rsidRDefault="00180B2F" w:rsidP="00180B2F">
      <w:pPr>
        <w:jc w:val="both"/>
        <w:rPr>
          <w:b/>
        </w:rPr>
      </w:pPr>
    </w:p>
    <w:p w:rsidR="00180B2F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>
        <w:rPr>
          <w:b/>
        </w:rPr>
        <w:t>.3.1.1. Czy wydano już zezwolenie na realizację tego projektu?</w:t>
      </w:r>
    </w:p>
    <w:p w:rsidR="00180B2F" w:rsidRDefault="008F044F" w:rsidP="00180B2F">
      <w:pPr>
        <w:rPr>
          <w:b/>
        </w:rPr>
      </w:pPr>
      <w:r>
        <w:rPr>
          <w:b/>
          <w:noProof/>
        </w:rPr>
        <w:pict>
          <v:rect id="_x0000_s1028" style="position:absolute;margin-left:162pt;margin-top:9.65pt;width:27pt;height:27pt;z-index:251655680"/>
        </w:pict>
      </w:r>
      <w:r w:rsidRPr="008F044F">
        <w:rPr>
          <w:noProof/>
        </w:rPr>
        <w:pict>
          <v:rect id="_x0000_s1029" style="position:absolute;margin-left:252pt;margin-top:9.65pt;width:27pt;height:27pt;z-index:251656704"/>
        </w:pict>
      </w:r>
    </w:p>
    <w:p w:rsidR="00180B2F" w:rsidRDefault="00180B2F" w:rsidP="00180B2F">
      <w:pPr>
        <w:ind w:left="708" w:firstLine="708"/>
      </w:pPr>
      <w:r>
        <w:t xml:space="preserve">                 Tak                           Nie          </w:t>
      </w:r>
    </w:p>
    <w:p w:rsidR="00180B2F" w:rsidRDefault="00180B2F" w:rsidP="00180B2F">
      <w:pPr>
        <w:rPr>
          <w:b/>
        </w:rPr>
      </w:pPr>
    </w:p>
    <w:p w:rsidR="00180B2F" w:rsidRDefault="00521CB0" w:rsidP="00180B2F">
      <w:pPr>
        <w:rPr>
          <w:b/>
        </w:rPr>
      </w:pPr>
      <w:r>
        <w:rPr>
          <w:b/>
        </w:rPr>
        <w:t>F</w:t>
      </w:r>
      <w:r w:rsidR="00180B2F" w:rsidRPr="004E32D9">
        <w:rPr>
          <w:b/>
        </w:rPr>
        <w:t>.3.1.2. Jeżeli tak, proszę podać datę.</w:t>
      </w:r>
    </w:p>
    <w:p w:rsidR="00180B2F" w:rsidRDefault="00180B2F" w:rsidP="00180B2F">
      <w:pPr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180B2F" w:rsidRPr="00972560" w:rsidTr="00972560">
        <w:tc>
          <w:tcPr>
            <w:tcW w:w="2880" w:type="dxa"/>
          </w:tcPr>
          <w:p w:rsidR="00180B2F" w:rsidRPr="00AC3F56" w:rsidRDefault="00180B2F" w:rsidP="00180B2F">
            <w:r w:rsidRPr="00AC3F56">
              <w:t>dd/mm/rrrr</w:t>
            </w:r>
          </w:p>
        </w:tc>
      </w:tr>
    </w:tbl>
    <w:p w:rsidR="00180B2F" w:rsidRDefault="00180B2F" w:rsidP="00180B2F">
      <w:pPr>
        <w:rPr>
          <w:b/>
        </w:rPr>
      </w:pPr>
      <w:r>
        <w:rPr>
          <w:b/>
        </w:rPr>
        <w:t>-----------------------------------------------------------------------------------------------------------------</w:t>
      </w:r>
    </w:p>
    <w:p w:rsidR="00180B2F" w:rsidRPr="008338D6" w:rsidRDefault="00180B2F" w:rsidP="00180B2F">
      <w:pPr>
        <w:jc w:val="both"/>
        <w:rPr>
          <w:b/>
          <w:sz w:val="16"/>
          <w:szCs w:val="16"/>
        </w:rPr>
      </w:pPr>
      <w:r w:rsidRPr="008338D6">
        <w:rPr>
          <w:b/>
          <w:sz w:val="16"/>
          <w:szCs w:val="16"/>
          <w:vertAlign w:val="superscript"/>
        </w:rPr>
        <w:lastRenderedPageBreak/>
        <w:t>1</w:t>
      </w:r>
      <w:r>
        <w:rPr>
          <w:b/>
          <w:sz w:val="16"/>
          <w:szCs w:val="16"/>
          <w:vertAlign w:val="superscript"/>
        </w:rPr>
        <w:t>)</w:t>
      </w:r>
      <w:r w:rsidRPr="008338D6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„Zezwolenie na inwestycję” oznacza decyzję właściwej (krajowej) władzy lub władz, na podstawie której wykonawca otrzymuje prawo do realizacji projektu.</w:t>
      </w:r>
    </w:p>
    <w:p w:rsidR="00180B2F" w:rsidRPr="004E32D9" w:rsidRDefault="00180B2F" w:rsidP="00180B2F">
      <w:pPr>
        <w:rPr>
          <w:b/>
        </w:rPr>
      </w:pPr>
    </w:p>
    <w:p w:rsidR="00180B2F" w:rsidRDefault="00521CB0" w:rsidP="00180B2F">
      <w:pPr>
        <w:rPr>
          <w:b/>
        </w:rPr>
      </w:pPr>
      <w:r>
        <w:rPr>
          <w:b/>
        </w:rPr>
        <w:t>F</w:t>
      </w:r>
      <w:r w:rsidR="00180B2F">
        <w:rPr>
          <w:b/>
        </w:rPr>
        <w:t>.3.1.3. Jeżeli nie, proszę podać datę złożenia oficjalnego wniosku o zezwolenie na inwestycję:</w:t>
      </w:r>
    </w:p>
    <w:p w:rsidR="00180B2F" w:rsidRPr="00895434" w:rsidRDefault="00180B2F" w:rsidP="00180B2F">
      <w:pPr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180B2F" w:rsidRPr="00972560" w:rsidTr="00972560">
        <w:tc>
          <w:tcPr>
            <w:tcW w:w="2880" w:type="dxa"/>
          </w:tcPr>
          <w:p w:rsidR="00180B2F" w:rsidRPr="00AC3F56" w:rsidRDefault="00180B2F" w:rsidP="00180B2F">
            <w:r w:rsidRPr="00AC3F56">
              <w:t>dd/mm/rrrr</w:t>
            </w:r>
          </w:p>
        </w:tc>
      </w:tr>
    </w:tbl>
    <w:p w:rsidR="00180B2F" w:rsidRDefault="00180B2F" w:rsidP="00180B2F">
      <w:pPr>
        <w:rPr>
          <w:b/>
        </w:rPr>
      </w:pPr>
    </w:p>
    <w:p w:rsidR="00180B2F" w:rsidRDefault="00521CB0" w:rsidP="00180B2F">
      <w:pPr>
        <w:rPr>
          <w:b/>
        </w:rPr>
      </w:pPr>
      <w:r>
        <w:rPr>
          <w:b/>
        </w:rPr>
        <w:t>F</w:t>
      </w:r>
      <w:r w:rsidR="00180B2F">
        <w:rPr>
          <w:b/>
        </w:rPr>
        <w:t>.3.1.4. Kiedy spodziewane jest wydanie ostatecznej decyzji?</w:t>
      </w:r>
    </w:p>
    <w:p w:rsidR="00180B2F" w:rsidRDefault="00180B2F" w:rsidP="00180B2F">
      <w:pPr>
        <w:rPr>
          <w:b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</w:tblGrid>
      <w:tr w:rsidR="00180B2F" w:rsidRPr="00972560" w:rsidTr="00972560">
        <w:tc>
          <w:tcPr>
            <w:tcW w:w="2880" w:type="dxa"/>
          </w:tcPr>
          <w:p w:rsidR="00180B2F" w:rsidRPr="00AC3F56" w:rsidRDefault="00180B2F" w:rsidP="00180B2F">
            <w:r w:rsidRPr="00AC3F56">
              <w:t>dd/mm/rrrr</w:t>
            </w:r>
          </w:p>
        </w:tc>
      </w:tr>
    </w:tbl>
    <w:p w:rsidR="00180B2F" w:rsidRDefault="00180B2F" w:rsidP="00180B2F">
      <w:pPr>
        <w:rPr>
          <w:b/>
        </w:rPr>
      </w:pPr>
    </w:p>
    <w:p w:rsidR="00180B2F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>
        <w:rPr>
          <w:b/>
        </w:rPr>
        <w:t>.3.1.5. Określić właściwe władze, które wydały lub wydadzą zezwolenie na inwestycję:</w:t>
      </w:r>
    </w:p>
    <w:p w:rsidR="00180B2F" w:rsidRDefault="00180B2F" w:rsidP="00180B2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80B2F" w:rsidTr="00972560">
        <w:tc>
          <w:tcPr>
            <w:tcW w:w="9212" w:type="dxa"/>
          </w:tcPr>
          <w:p w:rsidR="00180B2F" w:rsidRDefault="00180B2F" w:rsidP="00972560">
            <w:pPr>
              <w:jc w:val="center"/>
            </w:pPr>
            <w:r>
              <w:t>POLE TEKSTOWE</w:t>
            </w:r>
          </w:p>
          <w:p w:rsidR="00180B2F" w:rsidRDefault="00180B2F" w:rsidP="00180B2F"/>
        </w:tc>
      </w:tr>
    </w:tbl>
    <w:p w:rsidR="00180B2F" w:rsidRDefault="00180B2F" w:rsidP="00180B2F">
      <w:pPr>
        <w:rPr>
          <w:b/>
        </w:rPr>
      </w:pPr>
    </w:p>
    <w:p w:rsidR="00180B2F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>
        <w:rPr>
          <w:b/>
        </w:rPr>
        <w:t xml:space="preserve">.3.2. STOSOWANIE DYREKTYWY RADY 85/337/WE W SPRAWIE OCENY WPŁYWU NA ŚRODOWISKO NATURALNE </w:t>
      </w:r>
      <w:r w:rsidR="00180B2F" w:rsidRPr="004434E2">
        <w:rPr>
          <w:b/>
          <w:vertAlign w:val="superscript"/>
        </w:rPr>
        <w:t>2</w:t>
      </w:r>
      <w:r w:rsidR="00180B2F">
        <w:rPr>
          <w:b/>
          <w:vertAlign w:val="superscript"/>
        </w:rPr>
        <w:t>)</w:t>
      </w:r>
      <w:r w:rsidR="00180B2F">
        <w:rPr>
          <w:b/>
        </w:rPr>
        <w:t>.</w:t>
      </w:r>
    </w:p>
    <w:p w:rsidR="00180B2F" w:rsidRDefault="00180B2F" w:rsidP="00180B2F">
      <w:pPr>
        <w:jc w:val="both"/>
        <w:rPr>
          <w:b/>
        </w:rPr>
      </w:pPr>
    </w:p>
    <w:p w:rsidR="00180B2F" w:rsidRDefault="00521CB0" w:rsidP="00180B2F">
      <w:pPr>
        <w:rPr>
          <w:b/>
        </w:rPr>
      </w:pPr>
      <w:r>
        <w:rPr>
          <w:b/>
        </w:rPr>
        <w:t>F</w:t>
      </w:r>
      <w:r w:rsidR="00180B2F">
        <w:rPr>
          <w:b/>
        </w:rPr>
        <w:t>.3.2.1. Czy projekt jest rodzajem przedsięwzięcia objętym:</w:t>
      </w:r>
    </w:p>
    <w:p w:rsidR="00180B2F" w:rsidRPr="00661F92" w:rsidRDefault="00180B2F" w:rsidP="00180B2F"/>
    <w:p w:rsidR="00180B2F" w:rsidRPr="00661F92" w:rsidRDefault="00180B2F" w:rsidP="00180B2F">
      <w:pPr>
        <w:jc w:val="both"/>
      </w:pPr>
      <w:r w:rsidRPr="00661F92">
        <w:t xml:space="preserve">□ </w:t>
      </w:r>
      <w:r>
        <w:t>Aneksem</w:t>
      </w:r>
      <w:r w:rsidRPr="00661F92">
        <w:t xml:space="preserve"> I dyrekt</w:t>
      </w:r>
      <w:r w:rsidR="00521CB0">
        <w:t>ywy (proszę przejść do pytania F</w:t>
      </w:r>
      <w:r w:rsidRPr="00661F92">
        <w:t>.3.2.2.);</w:t>
      </w:r>
    </w:p>
    <w:p w:rsidR="00180B2F" w:rsidRPr="00661F92" w:rsidRDefault="00180B2F" w:rsidP="00180B2F">
      <w:pPr>
        <w:jc w:val="both"/>
      </w:pPr>
    </w:p>
    <w:p w:rsidR="00180B2F" w:rsidRPr="00661F92" w:rsidRDefault="00180B2F" w:rsidP="00180B2F">
      <w:pPr>
        <w:jc w:val="both"/>
      </w:pPr>
      <w:r w:rsidRPr="00661F92">
        <w:t xml:space="preserve">□ </w:t>
      </w:r>
      <w:r>
        <w:t>Aneksem</w:t>
      </w:r>
      <w:r w:rsidRPr="00661F92">
        <w:t xml:space="preserve"> II dyrekt</w:t>
      </w:r>
      <w:r w:rsidR="00521CB0">
        <w:t>ywy (proszę przejść do pytania F</w:t>
      </w:r>
      <w:r w:rsidRPr="00661F92">
        <w:t>.3.2.3.);</w:t>
      </w:r>
    </w:p>
    <w:p w:rsidR="00180B2F" w:rsidRPr="00661F92" w:rsidRDefault="00180B2F" w:rsidP="00180B2F">
      <w:pPr>
        <w:jc w:val="both"/>
      </w:pPr>
    </w:p>
    <w:p w:rsidR="00180B2F" w:rsidRPr="00661F92" w:rsidRDefault="00180B2F" w:rsidP="00180B2F">
      <w:pPr>
        <w:jc w:val="both"/>
      </w:pPr>
      <w:r>
        <w:t>□ Ż</w:t>
      </w:r>
      <w:r w:rsidRPr="00661F92">
        <w:t xml:space="preserve">adnym z powyższych </w:t>
      </w:r>
      <w:r w:rsidR="001232DF">
        <w:t>aneksów</w:t>
      </w:r>
      <w:r w:rsidRPr="00661F92">
        <w:t xml:space="preserve"> </w:t>
      </w:r>
      <w:r>
        <w:t>(</w:t>
      </w:r>
      <w:r w:rsidRPr="00661F92">
        <w:t>proszę przejść do pyt</w:t>
      </w:r>
      <w:r w:rsidR="00521CB0">
        <w:t>ania F</w:t>
      </w:r>
      <w:r w:rsidRPr="00661F92">
        <w:t>.3.3.).</w:t>
      </w:r>
    </w:p>
    <w:p w:rsidR="00180B2F" w:rsidRDefault="00180B2F" w:rsidP="00180B2F">
      <w:pPr>
        <w:rPr>
          <w:b/>
        </w:rPr>
      </w:pPr>
    </w:p>
    <w:p w:rsidR="00180B2F" w:rsidRDefault="00521CB0" w:rsidP="00180B2F">
      <w:pPr>
        <w:rPr>
          <w:b/>
        </w:rPr>
      </w:pPr>
      <w:r>
        <w:rPr>
          <w:b/>
        </w:rPr>
        <w:t>F</w:t>
      </w:r>
      <w:r w:rsidR="00180B2F">
        <w:rPr>
          <w:b/>
        </w:rPr>
        <w:t>.3.2.2. Jeżeli projekt objęty jest aneksem I dyrektywy, proszę załączyć następujące dokumenty:</w:t>
      </w:r>
    </w:p>
    <w:p w:rsidR="00180B2F" w:rsidRDefault="00180B2F" w:rsidP="00180B2F">
      <w:pPr>
        <w:rPr>
          <w:b/>
        </w:rPr>
      </w:pPr>
    </w:p>
    <w:p w:rsidR="00180B2F" w:rsidRPr="00661F92" w:rsidRDefault="00180B2F" w:rsidP="00180B2F">
      <w:pPr>
        <w:numPr>
          <w:ilvl w:val="0"/>
          <w:numId w:val="1"/>
        </w:numPr>
        <w:jc w:val="both"/>
      </w:pPr>
      <w:r w:rsidRPr="00661F92">
        <w:t>informacje, o których mowa w art. 9 ust. 1 dyrektywy;</w:t>
      </w:r>
    </w:p>
    <w:p w:rsidR="00180B2F" w:rsidRPr="00661F92" w:rsidRDefault="00180B2F" w:rsidP="00180B2F">
      <w:pPr>
        <w:numPr>
          <w:ilvl w:val="0"/>
          <w:numId w:val="1"/>
        </w:numPr>
        <w:jc w:val="both"/>
      </w:pPr>
      <w:r w:rsidRPr="00661F92">
        <w:t>niet</w:t>
      </w:r>
      <w:r>
        <w:t>echniczne streszczenie</w:t>
      </w:r>
      <w:r w:rsidRPr="005656DF">
        <w:rPr>
          <w:b/>
          <w:vertAlign w:val="superscript"/>
        </w:rPr>
        <w:t>3</w:t>
      </w:r>
      <w:r>
        <w:rPr>
          <w:b/>
          <w:vertAlign w:val="superscript"/>
        </w:rPr>
        <w:t>)</w:t>
      </w:r>
      <w:r w:rsidRPr="00661F92">
        <w:t xml:space="preserve"> </w:t>
      </w:r>
      <w:r>
        <w:t>badania</w:t>
      </w:r>
      <w:r w:rsidRPr="00661F92">
        <w:t xml:space="preserve"> </w:t>
      </w:r>
      <w:r>
        <w:t>dotyczącego wpływu</w:t>
      </w:r>
      <w:r w:rsidRPr="00661F92">
        <w:t xml:space="preserve"> na środowisko </w:t>
      </w:r>
      <w:r>
        <w:t>naturalne prowadzonego</w:t>
      </w:r>
      <w:r w:rsidRPr="00661F92">
        <w:t xml:space="preserve"> na potrzeby tego projektu;</w:t>
      </w:r>
    </w:p>
    <w:p w:rsidR="00180B2F" w:rsidRPr="00661F92" w:rsidRDefault="00180B2F" w:rsidP="00180B2F">
      <w:pPr>
        <w:numPr>
          <w:ilvl w:val="0"/>
          <w:numId w:val="1"/>
        </w:numPr>
        <w:jc w:val="both"/>
      </w:pPr>
      <w:r>
        <w:t xml:space="preserve">informacje </w:t>
      </w:r>
      <w:r w:rsidRPr="00661F92">
        <w:t>na temat konsultacji przeprowadzonych z organami ds. ochrony środowiska, zainteresowanymi stronami i, w stosowanych przypadkach, z państwami członkowskimi.</w:t>
      </w:r>
    </w:p>
    <w:p w:rsidR="00180B2F" w:rsidRDefault="00180B2F" w:rsidP="00180B2F">
      <w:pPr>
        <w:rPr>
          <w:b/>
        </w:rPr>
      </w:pPr>
    </w:p>
    <w:p w:rsidR="00180B2F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>
        <w:rPr>
          <w:b/>
        </w:rPr>
        <w:t>.3.2.3. Jeżeli projekt objęty jest aneksem II dyrektywy, czy przeprowadzono ocenę wpływu na środowisko naturalne?</w:t>
      </w:r>
    </w:p>
    <w:p w:rsidR="00180B2F" w:rsidRDefault="00180B2F" w:rsidP="00180B2F">
      <w:pPr>
        <w:rPr>
          <w:b/>
        </w:rPr>
      </w:pPr>
    </w:p>
    <w:p w:rsidR="00180B2F" w:rsidRPr="00264D91" w:rsidRDefault="00180B2F" w:rsidP="00180B2F">
      <w:pPr>
        <w:jc w:val="both"/>
      </w:pPr>
      <w:r w:rsidRPr="00264D91">
        <w:t>□ Tak (w takim przypadku, proszę załączyć niez</w:t>
      </w:r>
      <w:r w:rsidR="00521CB0">
        <w:t>będne dokumenty wskazane w pkt F</w:t>
      </w:r>
      <w:r w:rsidRPr="00264D91">
        <w:t>.3.2.2.);</w:t>
      </w:r>
    </w:p>
    <w:p w:rsidR="00180B2F" w:rsidRDefault="00180B2F" w:rsidP="00180B2F">
      <w:pPr>
        <w:jc w:val="both"/>
      </w:pPr>
      <w:r w:rsidRPr="00264D91">
        <w:t xml:space="preserve">□ Nie (w takim przypadku, proszę wyjaśnić powody i podać </w:t>
      </w:r>
      <w:r>
        <w:t>dane dotyczące progów,</w:t>
      </w:r>
      <w:r w:rsidRPr="00264D91">
        <w:t xml:space="preserve"> </w:t>
      </w:r>
      <w:r>
        <w:t>kryteria lub określić badania przeprowadzone oddzielnie dla każdego przypadku, które doprowadziły do wniosku,</w:t>
      </w:r>
      <w:r w:rsidRPr="00264D91">
        <w:t xml:space="preserve"> że dany projekt nie ma znaczącego </w:t>
      </w:r>
      <w:r>
        <w:t>wpływu</w:t>
      </w:r>
      <w:r w:rsidRPr="00264D91">
        <w:t xml:space="preserve"> na środowisko</w:t>
      </w:r>
      <w:r>
        <w:t>):</w:t>
      </w:r>
    </w:p>
    <w:p w:rsidR="00180B2F" w:rsidRDefault="00180B2F" w:rsidP="00180B2F">
      <w:r w:rsidRPr="00264D91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80B2F" w:rsidTr="00972560">
        <w:tc>
          <w:tcPr>
            <w:tcW w:w="9212" w:type="dxa"/>
            <w:vAlign w:val="center"/>
          </w:tcPr>
          <w:p w:rsidR="00180B2F" w:rsidRDefault="00180B2F" w:rsidP="00972560">
            <w:pPr>
              <w:jc w:val="center"/>
            </w:pPr>
            <w:r>
              <w:t>POLE TEKSTOWE</w:t>
            </w:r>
          </w:p>
          <w:p w:rsidR="00180B2F" w:rsidRDefault="00180B2F" w:rsidP="00972560">
            <w:pPr>
              <w:jc w:val="center"/>
            </w:pPr>
          </w:p>
        </w:tc>
      </w:tr>
    </w:tbl>
    <w:p w:rsidR="00180B2F" w:rsidRDefault="00180B2F" w:rsidP="00180B2F">
      <w:pPr>
        <w:jc w:val="both"/>
        <w:rPr>
          <w:b/>
        </w:rPr>
      </w:pPr>
    </w:p>
    <w:p w:rsidR="00180B2F" w:rsidRDefault="00180B2F" w:rsidP="00180B2F">
      <w:r w:rsidRPr="00264D91">
        <w:t xml:space="preserve"> </w:t>
      </w:r>
    </w:p>
    <w:p w:rsidR="00180B2F" w:rsidRDefault="00180B2F" w:rsidP="00180B2F">
      <w:r>
        <w:t>-----------------------------------------------------------------------------------------------------------------</w:t>
      </w:r>
    </w:p>
    <w:p w:rsidR="00180B2F" w:rsidRPr="004434E2" w:rsidRDefault="00180B2F" w:rsidP="00180B2F">
      <w:pPr>
        <w:jc w:val="both"/>
        <w:rPr>
          <w:b/>
          <w:sz w:val="16"/>
          <w:szCs w:val="16"/>
        </w:rPr>
      </w:pPr>
      <w:r w:rsidRPr="004434E2">
        <w:rPr>
          <w:b/>
          <w:sz w:val="16"/>
          <w:szCs w:val="16"/>
          <w:vertAlign w:val="superscript"/>
        </w:rPr>
        <w:t>2</w:t>
      </w:r>
      <w:r>
        <w:rPr>
          <w:b/>
          <w:sz w:val="16"/>
          <w:szCs w:val="16"/>
          <w:vertAlign w:val="superscript"/>
        </w:rPr>
        <w:t>)</w:t>
      </w:r>
      <w:r w:rsidRPr="004434E2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W</w:t>
      </w:r>
      <w:r w:rsidRPr="004434E2">
        <w:rPr>
          <w:b/>
          <w:sz w:val="16"/>
          <w:szCs w:val="16"/>
        </w:rPr>
        <w:t xml:space="preserve"> sprawie oceny skutków wywieranych przez niektóre przedsięwzięcia publiczne i prywatne na środowisko naturalne („dyrektywa w sprawi</w:t>
      </w:r>
      <w:r>
        <w:rPr>
          <w:b/>
          <w:sz w:val="16"/>
          <w:szCs w:val="16"/>
        </w:rPr>
        <w:t>e oceny wpływu na środowisko”) (</w:t>
      </w:r>
      <w:r w:rsidRPr="004434E2">
        <w:rPr>
          <w:b/>
          <w:sz w:val="16"/>
          <w:szCs w:val="16"/>
        </w:rPr>
        <w:t xml:space="preserve">Dz. U. L 175 z 5.7.1985, </w:t>
      </w:r>
      <w:r>
        <w:rPr>
          <w:b/>
          <w:sz w:val="16"/>
          <w:szCs w:val="16"/>
        </w:rPr>
        <w:t xml:space="preserve">str. 40), </w:t>
      </w:r>
      <w:r w:rsidRPr="004434E2">
        <w:rPr>
          <w:b/>
          <w:sz w:val="16"/>
          <w:szCs w:val="16"/>
        </w:rPr>
        <w:t>ostatnio zmieniona dyrektywą 2003/</w:t>
      </w:r>
      <w:r>
        <w:rPr>
          <w:b/>
          <w:sz w:val="16"/>
          <w:szCs w:val="16"/>
        </w:rPr>
        <w:t>35/WE (Dz. U. L 156 z 25.6.2003, str. 17).</w:t>
      </w:r>
    </w:p>
    <w:p w:rsidR="00180B2F" w:rsidRPr="005656DF" w:rsidRDefault="00180B2F" w:rsidP="00180B2F">
      <w:pPr>
        <w:jc w:val="both"/>
        <w:rPr>
          <w:b/>
          <w:sz w:val="16"/>
          <w:szCs w:val="16"/>
        </w:rPr>
      </w:pPr>
      <w:r w:rsidRPr="005656DF">
        <w:rPr>
          <w:b/>
          <w:sz w:val="16"/>
          <w:szCs w:val="16"/>
          <w:vertAlign w:val="superscript"/>
        </w:rPr>
        <w:t>3</w:t>
      </w:r>
      <w:r>
        <w:rPr>
          <w:b/>
          <w:sz w:val="16"/>
          <w:szCs w:val="16"/>
          <w:vertAlign w:val="superscript"/>
        </w:rPr>
        <w:t>)</w:t>
      </w:r>
      <w:r w:rsidRPr="005656DF">
        <w:rPr>
          <w:b/>
          <w:sz w:val="16"/>
          <w:szCs w:val="16"/>
        </w:rPr>
        <w:t xml:space="preserve"> Opracowane zgodnie z art. 5 ust. 3 dyrektywy 85/337/EWG ze zmianami. </w:t>
      </w:r>
    </w:p>
    <w:p w:rsidR="00180B2F" w:rsidRDefault="00180B2F" w:rsidP="00180B2F"/>
    <w:p w:rsidR="00180B2F" w:rsidRPr="00264D91" w:rsidRDefault="00180B2F" w:rsidP="00180B2F"/>
    <w:p w:rsidR="00180B2F" w:rsidRDefault="00180B2F" w:rsidP="00180B2F">
      <w:pPr>
        <w:jc w:val="both"/>
        <w:rPr>
          <w:b/>
        </w:rPr>
      </w:pPr>
    </w:p>
    <w:p w:rsidR="00180B2F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>
        <w:rPr>
          <w:b/>
        </w:rPr>
        <w:t xml:space="preserve">.3.3. STOSOWANIE DYREKTYWY 2001/42/WE W SPRAWIE STRATEGICZNEJ OCENY ŚRODOWISKA </w:t>
      </w:r>
      <w:r w:rsidR="00180B2F" w:rsidRPr="008E03BE">
        <w:rPr>
          <w:b/>
          <w:vertAlign w:val="superscript"/>
        </w:rPr>
        <w:t>4</w:t>
      </w:r>
      <w:r w:rsidR="00180B2F">
        <w:rPr>
          <w:b/>
          <w:vertAlign w:val="superscript"/>
        </w:rPr>
        <w:t>)</w:t>
      </w:r>
      <w:r w:rsidR="00180B2F">
        <w:rPr>
          <w:b/>
        </w:rPr>
        <w:t>.</w:t>
      </w:r>
    </w:p>
    <w:p w:rsidR="00180B2F" w:rsidRDefault="00180B2F" w:rsidP="00180B2F">
      <w:pPr>
        <w:jc w:val="both"/>
        <w:rPr>
          <w:b/>
        </w:rPr>
      </w:pPr>
    </w:p>
    <w:p w:rsidR="00180B2F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>
        <w:rPr>
          <w:b/>
        </w:rPr>
        <w:t>.3.3.1. Czy projekt wynika z planu lub programu objętego zakresem wymienionej dyrektywy?</w:t>
      </w:r>
    </w:p>
    <w:p w:rsidR="00180B2F" w:rsidRDefault="00180B2F" w:rsidP="00180B2F">
      <w:pPr>
        <w:jc w:val="both"/>
        <w:rPr>
          <w:b/>
        </w:rPr>
      </w:pPr>
    </w:p>
    <w:p w:rsidR="00180B2F" w:rsidRDefault="00180B2F" w:rsidP="00180B2F">
      <w:pPr>
        <w:jc w:val="both"/>
      </w:pPr>
      <w:r w:rsidRPr="00732C48">
        <w:t xml:space="preserve">□ Nie – w takim przypadku, proszę podać krótkie wyjaśnienie: </w:t>
      </w:r>
    </w:p>
    <w:p w:rsidR="00180B2F" w:rsidRDefault="00180B2F" w:rsidP="00180B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80B2F" w:rsidTr="00972560">
        <w:tc>
          <w:tcPr>
            <w:tcW w:w="9212" w:type="dxa"/>
            <w:vAlign w:val="center"/>
          </w:tcPr>
          <w:p w:rsidR="00180B2F" w:rsidRDefault="00180B2F" w:rsidP="00972560">
            <w:pPr>
              <w:jc w:val="center"/>
            </w:pPr>
            <w:r>
              <w:t>POLE TEKSTOWE</w:t>
            </w:r>
          </w:p>
          <w:p w:rsidR="00180B2F" w:rsidRDefault="00180B2F" w:rsidP="00972560">
            <w:pPr>
              <w:jc w:val="center"/>
            </w:pPr>
          </w:p>
        </w:tc>
      </w:tr>
    </w:tbl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  <w:r>
        <w:t>□ Tak – w takim przypadku, w celu dokonania oceny, czy uwzględniono szerszy, potencjalny, skumulowany wpływ projektu, link internetowy do nietechnicznego streszczenia</w:t>
      </w:r>
      <w:r w:rsidRPr="008E03BE">
        <w:rPr>
          <w:b/>
          <w:vertAlign w:val="superscript"/>
        </w:rPr>
        <w:t>5</w:t>
      </w:r>
      <w:r>
        <w:rPr>
          <w:b/>
          <w:vertAlign w:val="superscript"/>
        </w:rPr>
        <w:t>)</w:t>
      </w:r>
      <w:r>
        <w:t xml:space="preserve"> sprawozdania dotyczącego środowiska sporządzonego na potrzeby planu lub programu lub dostarczyć kopię elektroniczną tego sprawozdania.</w:t>
      </w:r>
    </w:p>
    <w:p w:rsidR="00180B2F" w:rsidRPr="00732C48" w:rsidRDefault="00180B2F" w:rsidP="00180B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80B2F" w:rsidTr="00972560">
        <w:tc>
          <w:tcPr>
            <w:tcW w:w="9212" w:type="dxa"/>
            <w:vAlign w:val="center"/>
          </w:tcPr>
          <w:p w:rsidR="00180B2F" w:rsidRDefault="00180B2F" w:rsidP="00972560">
            <w:pPr>
              <w:jc w:val="center"/>
            </w:pPr>
            <w:r>
              <w:t>POLE TEKSTOWE</w:t>
            </w:r>
          </w:p>
          <w:p w:rsidR="00180B2F" w:rsidRDefault="00180B2F" w:rsidP="00972560">
            <w:pPr>
              <w:jc w:val="center"/>
            </w:pPr>
          </w:p>
        </w:tc>
      </w:tr>
    </w:tbl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</w:p>
    <w:p w:rsidR="00180B2F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 w:rsidRPr="00202F01">
        <w:rPr>
          <w:b/>
        </w:rPr>
        <w:t xml:space="preserve">.4. OCENA </w:t>
      </w:r>
      <w:r w:rsidR="00180B2F">
        <w:rPr>
          <w:b/>
        </w:rPr>
        <w:t>WPŁYWU</w:t>
      </w:r>
      <w:r w:rsidR="00180B2F" w:rsidRPr="00202F01">
        <w:rPr>
          <w:b/>
        </w:rPr>
        <w:t xml:space="preserve"> NA OBSZARY NATURA 2000.</w:t>
      </w:r>
    </w:p>
    <w:p w:rsidR="00180B2F" w:rsidRDefault="00180B2F" w:rsidP="00180B2F">
      <w:pPr>
        <w:rPr>
          <w:b/>
        </w:rPr>
      </w:pPr>
    </w:p>
    <w:p w:rsidR="00180B2F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>
        <w:rPr>
          <w:b/>
        </w:rPr>
        <w:t>.4.1. CZY PROJEKT MOŻE WYWIERAĆ ISTOTNY NEGATYWNY WPŁYW NA OBSZARY OBJĘTE LUB, KTÓRE MAJĄ BYĆ OBJĘTE SIECIĄ NATURA 2000?</w:t>
      </w:r>
    </w:p>
    <w:p w:rsidR="00180B2F" w:rsidRDefault="00180B2F" w:rsidP="00180B2F">
      <w:pPr>
        <w:jc w:val="both"/>
        <w:rPr>
          <w:b/>
        </w:rPr>
      </w:pPr>
    </w:p>
    <w:p w:rsidR="00180B2F" w:rsidRDefault="00180B2F" w:rsidP="00180B2F">
      <w:pPr>
        <w:jc w:val="both"/>
      </w:pPr>
      <w:r>
        <w:t>□ Tak, w takim przypadku:</w:t>
      </w:r>
    </w:p>
    <w:p w:rsidR="00180B2F" w:rsidRDefault="00180B2F" w:rsidP="00180B2F">
      <w:pPr>
        <w:jc w:val="both"/>
      </w:pPr>
      <w:r>
        <w:t xml:space="preserve">(1) Proszę przedstawić streszczenie wniosków wynikających z odpowiednich ocen przeprowadzonych zgodnie z art. 6 ust. 3 dyrektywy 92/43/EWG </w:t>
      </w:r>
      <w:r w:rsidRPr="006D7E6C">
        <w:rPr>
          <w:b/>
          <w:vertAlign w:val="superscript"/>
        </w:rPr>
        <w:t>6</w:t>
      </w:r>
      <w:r>
        <w:rPr>
          <w:b/>
          <w:vertAlign w:val="superscript"/>
        </w:rPr>
        <w:t>)</w:t>
      </w:r>
      <w:r>
        <w:t>;</w:t>
      </w:r>
    </w:p>
    <w:p w:rsidR="00180B2F" w:rsidRDefault="00180B2F" w:rsidP="00180B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80B2F" w:rsidTr="00972560">
        <w:tc>
          <w:tcPr>
            <w:tcW w:w="9212" w:type="dxa"/>
            <w:vAlign w:val="center"/>
          </w:tcPr>
          <w:p w:rsidR="00180B2F" w:rsidRDefault="00180B2F" w:rsidP="00972560">
            <w:pPr>
              <w:jc w:val="center"/>
            </w:pPr>
            <w:r>
              <w:t>POLE TEKSTOWE</w:t>
            </w:r>
          </w:p>
          <w:p w:rsidR="00180B2F" w:rsidRDefault="00180B2F" w:rsidP="00972560">
            <w:pPr>
              <w:jc w:val="center"/>
            </w:pPr>
          </w:p>
        </w:tc>
      </w:tr>
    </w:tbl>
    <w:p w:rsidR="00180B2F" w:rsidRDefault="00180B2F" w:rsidP="00180B2F">
      <w:pPr>
        <w:jc w:val="both"/>
      </w:pPr>
    </w:p>
    <w:p w:rsidR="00180B2F" w:rsidRDefault="00180B2F" w:rsidP="00180B2F">
      <w:pPr>
        <w:numPr>
          <w:ilvl w:val="0"/>
          <w:numId w:val="2"/>
        </w:numPr>
        <w:jc w:val="both"/>
      </w:pPr>
      <w:r>
        <w:t xml:space="preserve">Jeżeli podjecie środków kompensujących uznano za konieczne zgodnie z art. 6 ust. 4, proszę dostarczyć kopię formularza „Informacje na temat projektów, które mogą wywierać istotny negatywny wpływ na obszary Natura 2000, zgłoszone Komisji (DG ds. Środowiska) na mocy dyrektywy 92/43/EWG” </w:t>
      </w:r>
      <w:r w:rsidRPr="00A72ABC">
        <w:rPr>
          <w:b/>
          <w:vertAlign w:val="superscript"/>
        </w:rPr>
        <w:t>7)</w:t>
      </w:r>
      <w:r>
        <w:t>;</w:t>
      </w:r>
    </w:p>
    <w:p w:rsidR="00180B2F" w:rsidRDefault="00180B2F" w:rsidP="00180B2F">
      <w:pPr>
        <w:jc w:val="both"/>
      </w:pPr>
      <w:r>
        <w:t>□ Nie, w takim przy</w:t>
      </w:r>
      <w:r w:rsidR="001232DF">
        <w:t>padku proszę załączyć wypełnione</w:t>
      </w:r>
      <w:r>
        <w:t xml:space="preserve"> przez właściwą instytucję zaświadczenie z załącznika lb.</w:t>
      </w:r>
    </w:p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</w:p>
    <w:p w:rsidR="001F4128" w:rsidRDefault="001F4128" w:rsidP="00180B2F">
      <w:pPr>
        <w:jc w:val="both"/>
      </w:pPr>
    </w:p>
    <w:p w:rsidR="001F4128" w:rsidRDefault="001F4128" w:rsidP="00180B2F">
      <w:pPr>
        <w:jc w:val="both"/>
      </w:pPr>
    </w:p>
    <w:p w:rsidR="001F4128" w:rsidRDefault="001F4128" w:rsidP="00180B2F">
      <w:pPr>
        <w:jc w:val="both"/>
      </w:pPr>
    </w:p>
    <w:p w:rsidR="001F4128" w:rsidRDefault="001F4128" w:rsidP="00180B2F">
      <w:pPr>
        <w:jc w:val="both"/>
      </w:pPr>
    </w:p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  <w:r>
        <w:t>-----------------------------------------------------------------------------------------------------------------</w:t>
      </w:r>
    </w:p>
    <w:p w:rsidR="00180B2F" w:rsidRDefault="00180B2F" w:rsidP="00180B2F">
      <w:pPr>
        <w:jc w:val="both"/>
        <w:rPr>
          <w:b/>
          <w:sz w:val="16"/>
          <w:szCs w:val="16"/>
        </w:rPr>
      </w:pPr>
      <w:r w:rsidRPr="00116B44">
        <w:rPr>
          <w:b/>
          <w:sz w:val="16"/>
          <w:szCs w:val="16"/>
          <w:vertAlign w:val="superscript"/>
        </w:rPr>
        <w:t xml:space="preserve">4) </w:t>
      </w:r>
      <w:r w:rsidRPr="00116B44">
        <w:rPr>
          <w:b/>
          <w:sz w:val="16"/>
          <w:szCs w:val="16"/>
        </w:rPr>
        <w:t>Dyrektywa 2001/42/WE Parlamentu Europejskiego i Rady z dnia 27 czerwca 2001 r. w sprawie oceny wpływu niektórych pl</w:t>
      </w:r>
      <w:r>
        <w:rPr>
          <w:b/>
          <w:sz w:val="16"/>
          <w:szCs w:val="16"/>
        </w:rPr>
        <w:t>anów i programów na środowisko (Dz. U. L 197 z 21.7.2001, str. 30).</w:t>
      </w:r>
      <w:r w:rsidRPr="00116B44">
        <w:rPr>
          <w:b/>
          <w:sz w:val="16"/>
          <w:szCs w:val="16"/>
        </w:rPr>
        <w:t xml:space="preserve"> </w:t>
      </w:r>
    </w:p>
    <w:p w:rsidR="00180B2F" w:rsidRPr="00116B44" w:rsidRDefault="00180B2F" w:rsidP="00180B2F">
      <w:pPr>
        <w:jc w:val="both"/>
        <w:rPr>
          <w:b/>
          <w:sz w:val="16"/>
          <w:szCs w:val="16"/>
        </w:rPr>
      </w:pPr>
      <w:r w:rsidRPr="00116B44">
        <w:rPr>
          <w:b/>
          <w:sz w:val="16"/>
          <w:szCs w:val="16"/>
          <w:vertAlign w:val="superscript"/>
        </w:rPr>
        <w:t>5)</w:t>
      </w:r>
      <w:r w:rsidRPr="00116B44">
        <w:rPr>
          <w:b/>
          <w:sz w:val="16"/>
          <w:szCs w:val="16"/>
        </w:rPr>
        <w:t xml:space="preserve"> Opracowanego zgodnie z załącznikiem I lit. j) dyrektywy 2001/42/WE.    </w:t>
      </w:r>
    </w:p>
    <w:p w:rsidR="00180B2F" w:rsidRDefault="00180B2F" w:rsidP="00180B2F">
      <w:pPr>
        <w:jc w:val="both"/>
        <w:rPr>
          <w:b/>
          <w:sz w:val="16"/>
          <w:szCs w:val="16"/>
        </w:rPr>
      </w:pPr>
      <w:r w:rsidRPr="00116B44">
        <w:rPr>
          <w:b/>
          <w:sz w:val="16"/>
          <w:szCs w:val="16"/>
          <w:vertAlign w:val="superscript"/>
        </w:rPr>
        <w:lastRenderedPageBreak/>
        <w:t>6)</w:t>
      </w:r>
      <w:r w:rsidRPr="00116B44">
        <w:rPr>
          <w:b/>
          <w:sz w:val="16"/>
          <w:szCs w:val="16"/>
        </w:rPr>
        <w:t xml:space="preserve"> Dz. U. L 206 z 22.7.</w:t>
      </w:r>
      <w:r>
        <w:rPr>
          <w:b/>
          <w:sz w:val="16"/>
          <w:szCs w:val="16"/>
        </w:rPr>
        <w:t>19</w:t>
      </w:r>
      <w:r w:rsidRPr="00116B44">
        <w:rPr>
          <w:b/>
          <w:sz w:val="16"/>
          <w:szCs w:val="16"/>
        </w:rPr>
        <w:t>92</w:t>
      </w:r>
      <w:r>
        <w:rPr>
          <w:b/>
          <w:sz w:val="16"/>
          <w:szCs w:val="16"/>
        </w:rPr>
        <w:t>, str</w:t>
      </w:r>
      <w:r w:rsidRPr="00116B44">
        <w:rPr>
          <w:b/>
          <w:sz w:val="16"/>
          <w:szCs w:val="16"/>
        </w:rPr>
        <w:t>.</w:t>
      </w:r>
      <w:r>
        <w:rPr>
          <w:b/>
          <w:sz w:val="16"/>
          <w:szCs w:val="16"/>
        </w:rPr>
        <w:t xml:space="preserve"> 7.</w:t>
      </w:r>
    </w:p>
    <w:p w:rsidR="00180B2F" w:rsidRDefault="00180B2F" w:rsidP="00180B2F">
      <w:pPr>
        <w:jc w:val="both"/>
        <w:rPr>
          <w:b/>
          <w:sz w:val="16"/>
          <w:szCs w:val="16"/>
        </w:rPr>
      </w:pPr>
      <w:r w:rsidRPr="00B2440C">
        <w:rPr>
          <w:b/>
          <w:sz w:val="16"/>
          <w:szCs w:val="16"/>
          <w:vertAlign w:val="superscript"/>
        </w:rPr>
        <w:t>7)</w:t>
      </w:r>
      <w:r>
        <w:rPr>
          <w:b/>
          <w:sz w:val="16"/>
          <w:szCs w:val="16"/>
        </w:rPr>
        <w:t xml:space="preserve"> Dokument 99/7 rev.2 przyjęty przez Komitet ds. Siedlisk Naturalnych (w którego skład wchodzą przedstawiciele państw członkowskich i ustanowiony na mocy dyrektywy 92/43/EWG) na posiedzeniu w dniu 4.10.1999. </w:t>
      </w:r>
    </w:p>
    <w:p w:rsidR="007B144C" w:rsidRDefault="007B144C" w:rsidP="00180B2F">
      <w:pPr>
        <w:jc w:val="both"/>
        <w:rPr>
          <w:b/>
        </w:rPr>
      </w:pPr>
    </w:p>
    <w:p w:rsidR="00180B2F" w:rsidRDefault="00521CB0" w:rsidP="00180B2F">
      <w:pPr>
        <w:jc w:val="both"/>
      </w:pPr>
      <w:r>
        <w:rPr>
          <w:b/>
        </w:rPr>
        <w:t>F</w:t>
      </w:r>
      <w:r w:rsidR="00180B2F" w:rsidRPr="00C2118E">
        <w:rPr>
          <w:b/>
        </w:rPr>
        <w:t xml:space="preserve">.5. DODATKOWE </w:t>
      </w:r>
      <w:r w:rsidR="00180B2F">
        <w:rPr>
          <w:b/>
        </w:rPr>
        <w:t>INTEGRACYJNE ŚRODKI W ZAKRESIE</w:t>
      </w:r>
      <w:r w:rsidR="00180B2F" w:rsidRPr="00C2118E">
        <w:rPr>
          <w:b/>
        </w:rPr>
        <w:t xml:space="preserve"> OCHRONY ŚRODOWISKA.</w:t>
      </w:r>
    </w:p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  <w:r>
        <w:t>Czy w projekcie przewidziano, oprócz oceny wpływu na środowisko naturalne, jakiekolwiek dodatkowe integracyjne środki w zakresie ochrony środowiska (tj. audyt środowiskowy, zarządzanie środowiskiem, specjalny monitoring środowiskowy)?</w:t>
      </w:r>
    </w:p>
    <w:p w:rsidR="00180B2F" w:rsidRDefault="008F044F" w:rsidP="00180B2F">
      <w:pPr>
        <w:jc w:val="both"/>
      </w:pPr>
      <w:r>
        <w:rPr>
          <w:noProof/>
        </w:rPr>
        <w:pict>
          <v:rect id="_x0000_s1030" style="position:absolute;left:0;text-align:left;margin-left:180pt;margin-top:6.65pt;width:27pt;height:27pt;z-index:251657728"/>
        </w:pict>
      </w:r>
      <w:r>
        <w:rPr>
          <w:noProof/>
        </w:rPr>
        <w:pict>
          <v:rect id="_x0000_s1031" style="position:absolute;left:0;text-align:left;margin-left:279pt;margin-top:6.65pt;width:27pt;height:27pt;z-index:251658752"/>
        </w:pict>
      </w:r>
    </w:p>
    <w:p w:rsidR="00180B2F" w:rsidRPr="00C2118E" w:rsidRDefault="00180B2F" w:rsidP="00180B2F">
      <w:pPr>
        <w:ind w:left="1416" w:firstLine="708"/>
        <w:jc w:val="both"/>
      </w:pPr>
      <w:r>
        <w:t xml:space="preserve">           Tak                            Nie</w:t>
      </w:r>
      <w:r w:rsidRPr="00C2118E">
        <w:t xml:space="preserve">  </w:t>
      </w:r>
    </w:p>
    <w:p w:rsidR="00180B2F" w:rsidRDefault="00180B2F" w:rsidP="00180B2F"/>
    <w:p w:rsidR="00180B2F" w:rsidRDefault="00180B2F" w:rsidP="00180B2F"/>
    <w:p w:rsidR="00180B2F" w:rsidRDefault="00180B2F" w:rsidP="00180B2F">
      <w:r>
        <w:t>Jeżeli tak, proszę podać szczegóły:</w:t>
      </w:r>
    </w:p>
    <w:p w:rsidR="00180B2F" w:rsidRDefault="00180B2F" w:rsidP="00180B2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80B2F" w:rsidTr="00972560">
        <w:tc>
          <w:tcPr>
            <w:tcW w:w="9212" w:type="dxa"/>
            <w:vAlign w:val="center"/>
          </w:tcPr>
          <w:p w:rsidR="00180B2F" w:rsidRDefault="00180B2F" w:rsidP="00972560">
            <w:pPr>
              <w:jc w:val="center"/>
            </w:pPr>
            <w:r>
              <w:t>POLE TEKSTOWE</w:t>
            </w:r>
          </w:p>
          <w:p w:rsidR="00180B2F" w:rsidRDefault="00180B2F" w:rsidP="00972560">
            <w:pPr>
              <w:jc w:val="center"/>
            </w:pPr>
          </w:p>
        </w:tc>
      </w:tr>
    </w:tbl>
    <w:p w:rsidR="00180B2F" w:rsidRDefault="00180B2F" w:rsidP="00180B2F"/>
    <w:p w:rsidR="00180B2F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 w:rsidRPr="0040653B">
        <w:rPr>
          <w:b/>
        </w:rPr>
        <w:t xml:space="preserve">.6. KOSZT </w:t>
      </w:r>
      <w:r w:rsidR="00180B2F">
        <w:rPr>
          <w:b/>
        </w:rPr>
        <w:t xml:space="preserve">ŚRODKÓW PODJĘTYCH W CELU SKORYGOWANIA </w:t>
      </w:r>
      <w:r w:rsidR="00180B2F" w:rsidRPr="0040653B">
        <w:rPr>
          <w:b/>
        </w:rPr>
        <w:t xml:space="preserve">NEGATYWNEGO </w:t>
      </w:r>
      <w:r w:rsidR="00180B2F">
        <w:rPr>
          <w:b/>
        </w:rPr>
        <w:t>WPŁYWU</w:t>
      </w:r>
      <w:r w:rsidR="00180B2F" w:rsidRPr="0040653B">
        <w:rPr>
          <w:b/>
        </w:rPr>
        <w:t xml:space="preserve"> NA ŚRODOWISKO</w:t>
      </w:r>
      <w:r w:rsidR="00180B2F">
        <w:rPr>
          <w:b/>
        </w:rPr>
        <w:t xml:space="preserve"> NATURALNE</w:t>
      </w:r>
      <w:r w:rsidR="00180B2F" w:rsidRPr="0040653B">
        <w:rPr>
          <w:b/>
        </w:rPr>
        <w:t xml:space="preserve">. </w:t>
      </w:r>
    </w:p>
    <w:p w:rsidR="00180B2F" w:rsidRDefault="00180B2F" w:rsidP="00180B2F">
      <w:pPr>
        <w:jc w:val="both"/>
        <w:rPr>
          <w:b/>
        </w:rPr>
      </w:pPr>
    </w:p>
    <w:p w:rsidR="00180B2F" w:rsidRDefault="00180B2F" w:rsidP="00180B2F">
      <w:pPr>
        <w:jc w:val="both"/>
      </w:pPr>
      <w:r w:rsidRPr="00F36E0E">
        <w:t xml:space="preserve">Jeżeli są one zawarte w kosztach całkowitych, proszę oszacować udział kosztów </w:t>
      </w:r>
      <w:r>
        <w:t xml:space="preserve">środków podjętych w celu zmniejszenia </w:t>
      </w:r>
      <w:r w:rsidR="001232DF">
        <w:t>i/</w:t>
      </w:r>
      <w:r>
        <w:t>lub skompensowania negatywnego wpływu na środowisko naturalne.</w:t>
      </w:r>
    </w:p>
    <w:p w:rsidR="00180B2F" w:rsidRPr="00F36E0E" w:rsidRDefault="00180B2F" w:rsidP="00180B2F">
      <w:pPr>
        <w:jc w:val="both"/>
      </w:pPr>
    </w:p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</w:tblGrid>
      <w:tr w:rsidR="00180B2F" w:rsidTr="00972560">
        <w:tc>
          <w:tcPr>
            <w:tcW w:w="1440" w:type="dxa"/>
          </w:tcPr>
          <w:p w:rsidR="00180B2F" w:rsidRDefault="00180B2F" w:rsidP="00180B2F">
            <w:r w:rsidRPr="00E93EB0">
              <w:t>%</w:t>
            </w:r>
          </w:p>
        </w:tc>
      </w:tr>
    </w:tbl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  <w:r>
        <w:t>Proszę podać krótkie wyjaśnienie:</w:t>
      </w:r>
    </w:p>
    <w:p w:rsidR="00180B2F" w:rsidRDefault="00180B2F" w:rsidP="00180B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80B2F" w:rsidTr="00972560">
        <w:tc>
          <w:tcPr>
            <w:tcW w:w="9212" w:type="dxa"/>
            <w:vAlign w:val="center"/>
          </w:tcPr>
          <w:p w:rsidR="00180B2F" w:rsidRDefault="00180B2F" w:rsidP="00972560">
            <w:pPr>
              <w:jc w:val="center"/>
            </w:pPr>
            <w:r>
              <w:t>POLE TEKSTOWE</w:t>
            </w:r>
          </w:p>
          <w:p w:rsidR="00180B2F" w:rsidRDefault="00180B2F" w:rsidP="00972560">
            <w:pPr>
              <w:jc w:val="center"/>
            </w:pPr>
          </w:p>
        </w:tc>
      </w:tr>
    </w:tbl>
    <w:p w:rsidR="00180B2F" w:rsidRDefault="00180B2F" w:rsidP="00180B2F">
      <w:pPr>
        <w:jc w:val="both"/>
      </w:pPr>
    </w:p>
    <w:p w:rsidR="00180B2F" w:rsidRDefault="00521CB0" w:rsidP="00180B2F">
      <w:pPr>
        <w:jc w:val="both"/>
        <w:rPr>
          <w:b/>
        </w:rPr>
      </w:pPr>
      <w:r>
        <w:rPr>
          <w:b/>
        </w:rPr>
        <w:t>F</w:t>
      </w:r>
      <w:r w:rsidR="00180B2F" w:rsidRPr="00F36E0E">
        <w:rPr>
          <w:b/>
        </w:rPr>
        <w:t>.7. W PRZYPADKU PROJEKTÓW DOTYCZĄCYCH GOSPODARKI WODNEJ, ŚCIEKOWEJ I ODPADÓW STAŁYCH:</w:t>
      </w:r>
    </w:p>
    <w:p w:rsidR="00180B2F" w:rsidRDefault="00180B2F" w:rsidP="00180B2F">
      <w:pPr>
        <w:jc w:val="both"/>
        <w:rPr>
          <w:b/>
        </w:rPr>
      </w:pPr>
    </w:p>
    <w:p w:rsidR="00180B2F" w:rsidRDefault="00180B2F" w:rsidP="00180B2F">
      <w:pPr>
        <w:jc w:val="both"/>
      </w:pPr>
      <w:r>
        <w:t>Wyjaśnić, czy projekt jest spójny z sektorowym/zintegrowanym planem lub programem połączonym z wdrożeniem polityki wspólnotowej lub prawodawstwa w tych dziedzinach:</w:t>
      </w:r>
    </w:p>
    <w:p w:rsidR="00180B2F" w:rsidRPr="00F36E0E" w:rsidRDefault="00180B2F" w:rsidP="00180B2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180B2F" w:rsidTr="00972560">
        <w:tc>
          <w:tcPr>
            <w:tcW w:w="9212" w:type="dxa"/>
            <w:vAlign w:val="center"/>
          </w:tcPr>
          <w:p w:rsidR="00180B2F" w:rsidRDefault="00180B2F" w:rsidP="00972560">
            <w:pPr>
              <w:jc w:val="center"/>
            </w:pPr>
            <w:r>
              <w:t>POLE TEKSTOWE</w:t>
            </w:r>
          </w:p>
          <w:p w:rsidR="00180B2F" w:rsidRDefault="00180B2F" w:rsidP="00972560">
            <w:pPr>
              <w:jc w:val="center"/>
            </w:pPr>
          </w:p>
        </w:tc>
      </w:tr>
    </w:tbl>
    <w:p w:rsidR="00180B2F" w:rsidRPr="00F36E0E" w:rsidRDefault="00180B2F" w:rsidP="00180B2F">
      <w:pPr>
        <w:jc w:val="both"/>
      </w:pPr>
    </w:p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</w:p>
    <w:p w:rsidR="00180B2F" w:rsidRDefault="00180B2F" w:rsidP="00180B2F">
      <w:pPr>
        <w:jc w:val="both"/>
      </w:pPr>
    </w:p>
    <w:p w:rsidR="00ED0141" w:rsidRDefault="00ED0141" w:rsidP="00180B2F">
      <w:pPr>
        <w:jc w:val="both"/>
      </w:pPr>
    </w:p>
    <w:p w:rsidR="00ED0141" w:rsidRDefault="00ED0141" w:rsidP="00180B2F">
      <w:pPr>
        <w:jc w:val="both"/>
      </w:pPr>
    </w:p>
    <w:p w:rsidR="00ED0141" w:rsidRDefault="00ED0141" w:rsidP="00180B2F">
      <w:pPr>
        <w:jc w:val="both"/>
      </w:pPr>
    </w:p>
    <w:p w:rsidR="00ED0141" w:rsidRDefault="00ED0141" w:rsidP="00180B2F">
      <w:pPr>
        <w:jc w:val="both"/>
      </w:pPr>
    </w:p>
    <w:p w:rsidR="00ED0141" w:rsidRDefault="00ED0141" w:rsidP="00180B2F">
      <w:pPr>
        <w:jc w:val="both"/>
      </w:pPr>
    </w:p>
    <w:p w:rsidR="00ED0141" w:rsidRDefault="00ED0141" w:rsidP="00180B2F">
      <w:pPr>
        <w:jc w:val="both"/>
      </w:pPr>
    </w:p>
    <w:p w:rsidR="00ED0141" w:rsidRDefault="00ED0141" w:rsidP="00180B2F">
      <w:pPr>
        <w:jc w:val="both"/>
      </w:pPr>
    </w:p>
    <w:p w:rsidR="00ED0141" w:rsidRDefault="00ED0141" w:rsidP="00180B2F">
      <w:pPr>
        <w:jc w:val="both"/>
      </w:pPr>
    </w:p>
    <w:p w:rsidR="00ED0141" w:rsidRPr="009F0061" w:rsidRDefault="00ED0141" w:rsidP="00ED0141">
      <w:pPr>
        <w:pStyle w:val="Nagwek1"/>
      </w:pPr>
      <w:bookmarkStart w:id="0" w:name="_Toc226278318"/>
      <w:bookmarkStart w:id="1" w:name="_Toc228160848"/>
      <w:r>
        <w:lastRenderedPageBreak/>
        <w:t>I</w:t>
      </w:r>
      <w:r w:rsidRPr="009F0061">
        <w:t xml:space="preserve">nstrukcja wypełniania formularza do wniosku o dofinansowanie </w:t>
      </w:r>
      <w:r w:rsidR="00436E13">
        <w:br/>
      </w:r>
      <w:r w:rsidRPr="009F0061">
        <w:t>w zakresie OOŚ</w:t>
      </w:r>
      <w:bookmarkEnd w:id="0"/>
      <w:bookmarkEnd w:id="1"/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W przypadku, gdy na projekt ubiegający się o dofinansowanie ze środków Unii Europejskiej składa się więcej niż jedno przedsięwzięcie w rozumieniu </w:t>
      </w:r>
      <w:r w:rsidRPr="00241D20">
        <w:rPr>
          <w:rFonts w:cs="Arial"/>
          <w:szCs w:val="22"/>
        </w:rPr>
        <w:t>Uooś,</w:t>
      </w:r>
      <w:r>
        <w:rPr>
          <w:rFonts w:cs="Arial"/>
          <w:szCs w:val="22"/>
        </w:rPr>
        <w:t xml:space="preserve"> dla każdego z takich przedsięwzięć należy złożyć oddzielny formularz (Załącznik Ia), przy czym treść pkt F.1., F.6. i F.7. może być identyczna dla wszystkich przedsięwzięć wchodzących w skład projektu.</w:t>
      </w:r>
    </w:p>
    <w:p w:rsidR="00ED0141" w:rsidRDefault="00ED0141" w:rsidP="00ED0141">
      <w:pPr>
        <w:rPr>
          <w:rFonts w:cs="Arial"/>
          <w:b/>
          <w:szCs w:val="22"/>
        </w:rPr>
      </w:pPr>
    </w:p>
    <w:p w:rsidR="00ED0141" w:rsidRDefault="00ED0141" w:rsidP="00ED014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F.1. </w:t>
      </w:r>
    </w:p>
    <w:p w:rsidR="00ED0141" w:rsidRDefault="00ED0141" w:rsidP="00ED0141">
      <w:pPr>
        <w:numPr>
          <w:ilvl w:val="1"/>
          <w:numId w:val="6"/>
        </w:numPr>
        <w:tabs>
          <w:tab w:val="clear" w:pos="1440"/>
          <w:tab w:val="num" w:pos="540"/>
        </w:tabs>
        <w:ind w:left="54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W polu tekstowym należy w zwięzły sposób odnieść się do pytań wskazanych w załączniku opisując w jaki sposób realizacja projektu wpisuje się w wspólnotowe i krajowe polityki dotyczące ochrony środowiska i zrównoważonego rozwoju</w:t>
      </w:r>
      <w:r>
        <w:rPr>
          <w:rStyle w:val="Odwoanieprzypisudolnego"/>
          <w:rFonts w:cs="Arial"/>
          <w:szCs w:val="22"/>
        </w:rPr>
        <w:footnoteReference w:id="1"/>
      </w:r>
      <w:r>
        <w:rPr>
          <w:rFonts w:cs="Arial"/>
          <w:szCs w:val="22"/>
        </w:rPr>
        <w:t>.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F.2.</w:t>
      </w:r>
    </w:p>
    <w:p w:rsidR="00ED0141" w:rsidRDefault="00ED0141" w:rsidP="00ED0141">
      <w:pPr>
        <w:numPr>
          <w:ilvl w:val="1"/>
          <w:numId w:val="6"/>
        </w:numPr>
        <w:tabs>
          <w:tab w:val="clear" w:pos="1440"/>
          <w:tab w:val="num" w:pos="540"/>
        </w:tabs>
        <w:ind w:left="54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Należy zaznaczyć właściwy kwadrat i wskazać w zwięzły sposób właściwe organy i ich udział w postępowaniu/ach (przy wydawaniu decyzji, uzgodnienia, opinii etc.)</w:t>
      </w:r>
      <w:r>
        <w:rPr>
          <w:rStyle w:val="Odwoanieprzypisudolnego"/>
          <w:rFonts w:cs="Arial"/>
          <w:szCs w:val="22"/>
        </w:rPr>
        <w:footnoteReference w:id="2"/>
      </w:r>
      <w:r>
        <w:rPr>
          <w:rFonts w:cs="Arial"/>
          <w:szCs w:val="22"/>
        </w:rPr>
        <w:t>.</w:t>
      </w:r>
    </w:p>
    <w:p w:rsidR="00ED0141" w:rsidRDefault="00ED0141" w:rsidP="00ED0141">
      <w:pPr>
        <w:ind w:left="1080"/>
        <w:jc w:val="both"/>
        <w:rPr>
          <w:rFonts w:cs="Arial"/>
          <w:szCs w:val="22"/>
        </w:rPr>
      </w:pPr>
    </w:p>
    <w:p w:rsidR="00ED0141" w:rsidRDefault="00ED0141" w:rsidP="00ED0141">
      <w:pPr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ED0141" w:rsidRDefault="00ED0141" w:rsidP="00ED014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F.3. </w:t>
      </w: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F.3.1. Zezwolenie na inwestycję</w:t>
      </w: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numPr>
          <w:ilvl w:val="1"/>
          <w:numId w:val="6"/>
        </w:numPr>
        <w:tabs>
          <w:tab w:val="clear" w:pos="1440"/>
          <w:tab w:val="num" w:pos="540"/>
        </w:tabs>
        <w:ind w:left="54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Przez „zezwolenie na inwestycję” („development consent”) należy rozumieć zbiór niezbędnych decyzji koniecznych do uzyskania w procesie inwestycyjnym, którego ostatnim etapem jest decyzja budowlana</w:t>
      </w:r>
      <w:r w:rsidRPr="00C05359">
        <w:rPr>
          <w:rFonts w:cs="Arial"/>
          <w:sz w:val="18"/>
          <w:szCs w:val="18"/>
        </w:rPr>
        <w:t xml:space="preserve"> </w:t>
      </w:r>
      <w:r>
        <w:rPr>
          <w:rFonts w:cs="Arial"/>
          <w:szCs w:val="22"/>
        </w:rPr>
        <w:t xml:space="preserve">(pozwolenie na budowę albo decyzja o zezwoleniu na realizację inwestycji drogowej albo decyzja o zezwoleniu na realizację inwestycji w zakresie lotniska użytku publicznego), </w:t>
      </w:r>
      <w:r w:rsidRPr="00DA73C6">
        <w:rPr>
          <w:rFonts w:cs="Arial"/>
          <w:szCs w:val="22"/>
        </w:rPr>
        <w:t>ewentualnie inna z decyzji administracyjnych kończących proces inwestycyjny, jeżeli dla danego przedsięwzięcia przepisy prawa nie przewidują możliwości uzyskania pozwolenia na budowę</w:t>
      </w:r>
      <w:r>
        <w:rPr>
          <w:rStyle w:val="Odwoanieprzypisudolnego"/>
          <w:rFonts w:cs="Arial"/>
          <w:szCs w:val="22"/>
        </w:rPr>
        <w:footnoteReference w:id="3"/>
      </w:r>
      <w:r w:rsidRPr="00DA73C6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ED0141" w:rsidRDefault="00ED0141" w:rsidP="00ED0141">
      <w:pPr>
        <w:ind w:left="540"/>
        <w:jc w:val="both"/>
        <w:rPr>
          <w:rFonts w:cs="Arial"/>
          <w:szCs w:val="22"/>
        </w:rPr>
      </w:pPr>
    </w:p>
    <w:p w:rsidR="00ED0141" w:rsidRPr="00DA73C6" w:rsidRDefault="00ED0141" w:rsidP="00ED0141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Na potrzeby wypełniania formularza wniosku o dofinansowanie w pkt F.3.1. należy odnieść się decyzji budowlanej. W przypadku, gdy dla przedsięwzięcia z II grupy w decyzji o środowiskowych uwarunkowaniach stwierdzono brak potrzeby przeprowadzenia OOŚ</w:t>
      </w:r>
      <w:r>
        <w:rPr>
          <w:rStyle w:val="Odwoanieprzypisudolnego"/>
          <w:rFonts w:cs="Arial"/>
          <w:szCs w:val="22"/>
        </w:rPr>
        <w:footnoteReference w:id="4"/>
      </w:r>
      <w:r>
        <w:rPr>
          <w:rFonts w:cs="Arial"/>
          <w:szCs w:val="22"/>
        </w:rPr>
        <w:t xml:space="preserve">, decyzje budowlane nie będą miały charakteru „zezwolenia na inwestycję”. </w:t>
      </w:r>
    </w:p>
    <w:p w:rsidR="00ED0141" w:rsidRDefault="00ED0141" w:rsidP="00ED0141">
      <w:pPr>
        <w:ind w:left="1080"/>
        <w:jc w:val="both"/>
        <w:rPr>
          <w:rFonts w:cs="Arial"/>
          <w:b/>
          <w:szCs w:val="22"/>
        </w:rPr>
      </w:pP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F.3.1.1.</w:t>
      </w:r>
    </w:p>
    <w:p w:rsidR="00ED0141" w:rsidRDefault="00ED0141" w:rsidP="00ED0141">
      <w:pPr>
        <w:rPr>
          <w:rFonts w:cs="Arial"/>
          <w:b/>
          <w:szCs w:val="22"/>
        </w:rPr>
      </w:pPr>
    </w:p>
    <w:p w:rsidR="00ED0141" w:rsidRDefault="00ED0141" w:rsidP="00ED0141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Kwadrat pierwszy (Tak)</w:t>
      </w:r>
    </w:p>
    <w:p w:rsidR="00ED0141" w:rsidRDefault="00ED0141" w:rsidP="00ED0141">
      <w:pPr>
        <w:rPr>
          <w:rFonts w:cs="Arial"/>
          <w:b/>
          <w:szCs w:val="22"/>
          <w:u w:val="single"/>
        </w:rPr>
      </w:pPr>
    </w:p>
    <w:p w:rsidR="00ED0141" w:rsidRDefault="00ED0141" w:rsidP="00ED01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Kwadrat pierwszy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>(</w:t>
      </w:r>
      <w:r>
        <w:rPr>
          <w:rFonts w:cs="Arial"/>
          <w:b/>
          <w:szCs w:val="22"/>
        </w:rPr>
        <w:t>Tak</w:t>
      </w:r>
      <w:r>
        <w:rPr>
          <w:rFonts w:cs="Arial"/>
          <w:szCs w:val="22"/>
        </w:rPr>
        <w:t xml:space="preserve">) należy zaznaczyć, gdy beneficjent posiada decyzję budowlaną, która została poprzedzona uzyskaniem decyzji o środowiskowych uwarunkowaniach, w ramach której przeprowadzono OOŚ. </w:t>
      </w:r>
    </w:p>
    <w:p w:rsidR="00ED0141" w:rsidRDefault="00ED0141" w:rsidP="00ED01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Jeżeli beneficjent zamierza etapować realizację przedsięwzięcia tj. na podstawie posiadanej decyzji o środowiskowych uwarunkowaniach uzyskiwać szereg decyzji budowlanych dla poszczególnych zadań budowlanych, kwadrat „Tak” należy zaznaczyć tylko w przypadku, gdy uzyskano już wszystkie planowane decyzje budowlane.</w:t>
      </w:r>
    </w:p>
    <w:p w:rsidR="00ED0141" w:rsidRDefault="00ED0141" w:rsidP="00ED0141">
      <w:pPr>
        <w:numPr>
          <w:ins w:id="2" w:author="Pawel_Szwajgier" w:date="2009-03-31T10:58:00Z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takim wypadku, należy wypełnić pole tekstowe w pkt </w:t>
      </w:r>
      <w:r>
        <w:rPr>
          <w:rFonts w:cs="Arial"/>
          <w:b/>
          <w:szCs w:val="22"/>
        </w:rPr>
        <w:t>F.3.1.2.</w:t>
      </w:r>
    </w:p>
    <w:p w:rsidR="00ED0141" w:rsidRDefault="00ED0141" w:rsidP="00ED0141">
      <w:pPr>
        <w:rPr>
          <w:rFonts w:cs="Arial"/>
          <w:b/>
          <w:szCs w:val="22"/>
          <w:u w:val="single"/>
        </w:rPr>
      </w:pPr>
    </w:p>
    <w:p w:rsidR="00ED0141" w:rsidRDefault="00ED0141" w:rsidP="00ED0141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Kwadrat drugi (Nie)</w:t>
      </w:r>
    </w:p>
    <w:p w:rsidR="00ED0141" w:rsidRDefault="00ED0141" w:rsidP="00ED0141">
      <w:pPr>
        <w:rPr>
          <w:rFonts w:cs="Arial"/>
          <w:b/>
          <w:szCs w:val="22"/>
        </w:rPr>
      </w:pPr>
    </w:p>
    <w:p w:rsidR="00ED0141" w:rsidRDefault="00ED0141" w:rsidP="00ED01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Kwadrat drugi (</w:t>
      </w:r>
      <w:r>
        <w:rPr>
          <w:rFonts w:cs="Arial"/>
          <w:b/>
          <w:szCs w:val="22"/>
        </w:rPr>
        <w:t>Nie</w:t>
      </w:r>
      <w:r>
        <w:rPr>
          <w:rFonts w:cs="Arial"/>
          <w:szCs w:val="22"/>
        </w:rPr>
        <w:t>) należy zaznaczyć, gdy beneficjent nie uzyskał jeszcze decyzji budowlanej albo w decyzji o środowiskowych uwarunkowaniach poprzedzających uzyskanie decyzji budowlanych nie stwierdzono potrzeby przeprowadzania OOŚ</w:t>
      </w:r>
      <w:r>
        <w:rPr>
          <w:rStyle w:val="Odwoanieprzypisudolnego"/>
          <w:rFonts w:cs="Arial"/>
          <w:szCs w:val="22"/>
        </w:rPr>
        <w:footnoteReference w:id="5"/>
      </w:r>
      <w:r>
        <w:rPr>
          <w:rFonts w:cs="Arial"/>
          <w:szCs w:val="22"/>
        </w:rPr>
        <w:t xml:space="preserve">. </w:t>
      </w:r>
    </w:p>
    <w:p w:rsidR="00ED0141" w:rsidRDefault="00ED0141" w:rsidP="00ED01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Jeżeli beneficjent zamierza etapować realizację przedsięwzięcia i nie posiada jeszcze wszystkich planowanych decyzji budowlanych, należy zaznaczyć kwadrat „Nie”.</w:t>
      </w:r>
    </w:p>
    <w:p w:rsidR="00ED0141" w:rsidRDefault="00ED0141" w:rsidP="00ED01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przypadku etapowania inwestycji należy wypełnić pole tekstowe w pkt </w:t>
      </w:r>
      <w:r>
        <w:rPr>
          <w:rFonts w:cs="Arial"/>
          <w:b/>
          <w:szCs w:val="22"/>
        </w:rPr>
        <w:t>F.3.1.3</w:t>
      </w:r>
      <w:r>
        <w:rPr>
          <w:rFonts w:cs="Arial"/>
          <w:szCs w:val="22"/>
        </w:rPr>
        <w:t xml:space="preserve"> i </w:t>
      </w:r>
      <w:r>
        <w:rPr>
          <w:rFonts w:cs="Arial"/>
          <w:b/>
          <w:szCs w:val="22"/>
        </w:rPr>
        <w:t xml:space="preserve">F.3.1.4. </w:t>
      </w:r>
      <w:r>
        <w:rPr>
          <w:rFonts w:cs="Arial"/>
          <w:szCs w:val="22"/>
        </w:rPr>
        <w:t>i odnosić się do ostatniej z planowanych do uzyskania decyzji budowlanych.</w:t>
      </w:r>
    </w:p>
    <w:p w:rsidR="00ED0141" w:rsidRPr="005E38E1" w:rsidRDefault="00ED0141" w:rsidP="00ED01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przypadku, gdy w decyzji o środowiskowych uwarunkowaniach poprzedzającej uzyskanie decyzji budowlanych nie stwierdzono potrzeby przeprowadzania OOŚ, w polu tekstowym w pkt F.3.1.5 należy wyjaśnić, że „zezwolenie na inwestycję” nie zostanie wydane, ponieważ uzyskana (albo planowana do uzyskania) decyzja budowlana nie spełnia przesłanek „zezwolenia na inwestycję” w rozumieniu dyrektywy OOŚ. </w:t>
      </w:r>
    </w:p>
    <w:p w:rsidR="00ED0141" w:rsidRDefault="00ED0141" w:rsidP="00ED0141">
      <w:pPr>
        <w:rPr>
          <w:rFonts w:cs="Arial"/>
          <w:b/>
          <w:szCs w:val="22"/>
        </w:rPr>
      </w:pPr>
    </w:p>
    <w:p w:rsidR="00ED0141" w:rsidRDefault="00ED0141" w:rsidP="00ED0141">
      <w:pPr>
        <w:rPr>
          <w:rFonts w:cs="Arial"/>
          <w:b/>
          <w:szCs w:val="22"/>
        </w:rPr>
      </w:pPr>
    </w:p>
    <w:p w:rsidR="00ED0141" w:rsidRDefault="00ED0141" w:rsidP="00ED0141">
      <w:pPr>
        <w:rPr>
          <w:rFonts w:cs="Arial"/>
          <w:b/>
          <w:szCs w:val="22"/>
        </w:rPr>
      </w:pPr>
    </w:p>
    <w:p w:rsidR="00ED0141" w:rsidRDefault="00ED0141" w:rsidP="00ED014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F.3.1.5.</w:t>
      </w:r>
    </w:p>
    <w:p w:rsidR="00ED0141" w:rsidRDefault="00ED0141" w:rsidP="00ED0141">
      <w:pPr>
        <w:rPr>
          <w:rFonts w:cs="Arial"/>
          <w:b/>
          <w:szCs w:val="22"/>
        </w:rPr>
      </w:pPr>
    </w:p>
    <w:p w:rsidR="00ED0141" w:rsidRDefault="00ED0141" w:rsidP="00ED0141">
      <w:pPr>
        <w:numPr>
          <w:ilvl w:val="1"/>
          <w:numId w:val="6"/>
        </w:numPr>
        <w:tabs>
          <w:tab w:val="clear" w:pos="1440"/>
          <w:tab w:val="num" w:pos="540"/>
        </w:tabs>
        <w:ind w:left="54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Należy wpisać odpowiednie dane o organie właściwym do wydania decyzji budowlanej. </w:t>
      </w:r>
    </w:p>
    <w:p w:rsidR="00ED0141" w:rsidRDefault="00ED0141" w:rsidP="00ED0141">
      <w:pPr>
        <w:ind w:left="1080"/>
        <w:jc w:val="both"/>
        <w:rPr>
          <w:rFonts w:cs="Arial"/>
          <w:szCs w:val="22"/>
        </w:rPr>
      </w:pPr>
    </w:p>
    <w:p w:rsidR="00ED0141" w:rsidRDefault="00ED0141" w:rsidP="00ED0141">
      <w:pPr>
        <w:rPr>
          <w:rFonts w:cs="Arial"/>
          <w:b/>
          <w:szCs w:val="22"/>
        </w:rPr>
      </w:pPr>
    </w:p>
    <w:p w:rsidR="00ED0141" w:rsidRDefault="00ED0141" w:rsidP="00ED0141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F.3.2. </w:t>
      </w:r>
    </w:p>
    <w:p w:rsidR="00ED0141" w:rsidRDefault="00ED0141" w:rsidP="00ED0141">
      <w:pPr>
        <w:rPr>
          <w:rFonts w:cs="Arial"/>
          <w:b/>
          <w:szCs w:val="22"/>
        </w:rPr>
      </w:pPr>
    </w:p>
    <w:p w:rsidR="00ED0141" w:rsidRDefault="00ED0141" w:rsidP="00ED014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F.3.2.1.</w:t>
      </w: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numPr>
          <w:ilvl w:val="1"/>
          <w:numId w:val="6"/>
        </w:numPr>
        <w:tabs>
          <w:tab w:val="clear" w:pos="1440"/>
          <w:tab w:val="num" w:pos="540"/>
        </w:tabs>
        <w:ind w:left="54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UWAGA! To pytanie dotyczy kategorii przedsięwzięć zawartych w aneksach do</w:t>
      </w:r>
      <w:r>
        <w:rPr>
          <w:rFonts w:cs="Arial"/>
          <w:b/>
          <w:szCs w:val="22"/>
        </w:rPr>
        <w:t xml:space="preserve"> dyrektywy OOŚ</w:t>
      </w:r>
      <w:r>
        <w:rPr>
          <w:rFonts w:cs="Arial"/>
          <w:szCs w:val="22"/>
        </w:rPr>
        <w:t>, a nie kategorii przedsięwzięć zawartych w § 2 i § 3 obowiązującego przejściowo rozporządzenia OOŚ. W przypadku niektórych przedsięwzięć polskie przepisy są bardziej rygorystyczne i kwalifikują przedsięwzięcia do „wyższej” grupy – w takiej sytuacji należy dokładnie zweryfikować, w którym aneksie dyrektywy OOŚ zostało umieszczone dane przedsięwzięcie.</w:t>
      </w:r>
    </w:p>
    <w:p w:rsidR="00ED0141" w:rsidRDefault="00ED0141" w:rsidP="00ED0141">
      <w:pPr>
        <w:ind w:left="1080"/>
        <w:jc w:val="both"/>
        <w:rPr>
          <w:rFonts w:cs="Arial"/>
          <w:szCs w:val="22"/>
        </w:rPr>
      </w:pP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F.3.2.2.</w:t>
      </w: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numPr>
          <w:ilvl w:val="1"/>
          <w:numId w:val="6"/>
        </w:numPr>
        <w:tabs>
          <w:tab w:val="clear" w:pos="1440"/>
          <w:tab w:val="num" w:pos="540"/>
        </w:tabs>
        <w:ind w:left="540"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W przypadku, gdy przedsięwzięcie objęte jest aneksem I dyrektywy OOŚ należy załączyć następujące dokumenty:</w:t>
      </w:r>
    </w:p>
    <w:p w:rsidR="00ED0141" w:rsidRDefault="00ED0141" w:rsidP="00ED0141">
      <w:pPr>
        <w:tabs>
          <w:tab w:val="num" w:pos="108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a) decyzje administracyjne:</w:t>
      </w:r>
    </w:p>
    <w:p w:rsidR="00ED0141" w:rsidRDefault="00ED0141" w:rsidP="00ED01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- decyzję o środowiskowych uwarunkowaniach</w:t>
      </w:r>
      <w:r w:rsidRPr="004C4EE6">
        <w:rPr>
          <w:rFonts w:cs="Arial"/>
          <w:szCs w:val="22"/>
        </w:rPr>
        <w:t>,</w:t>
      </w:r>
    </w:p>
    <w:p w:rsidR="00ED0141" w:rsidRDefault="00ED0141" w:rsidP="00ED0141">
      <w:pPr>
        <w:tabs>
          <w:tab w:val="num" w:pos="144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decyzję budowlaną, oraz poprzedzające ją postanowienie uzgadniające, jeżeli zostały wydane, </w:t>
      </w:r>
    </w:p>
    <w:p w:rsidR="00ED0141" w:rsidRDefault="00ED0141" w:rsidP="00ED0141">
      <w:pPr>
        <w:tabs>
          <w:tab w:val="num" w:pos="108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b) streszczenie w języku niespecjalistycznym informacji zawartych w raporcie OOŚ</w:t>
      </w:r>
      <w:r>
        <w:rPr>
          <w:rFonts w:cs="Arial"/>
          <w:b/>
          <w:szCs w:val="22"/>
        </w:rPr>
        <w:t>,</w:t>
      </w:r>
    </w:p>
    <w:p w:rsidR="00ED0141" w:rsidRDefault="00ED0141" w:rsidP="00ED0141">
      <w:pPr>
        <w:tabs>
          <w:tab w:val="num" w:pos="108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c) właściwe dokumenty </w:t>
      </w:r>
      <w:r w:rsidRPr="004C4EE6">
        <w:rPr>
          <w:rFonts w:cs="Arial"/>
          <w:szCs w:val="22"/>
        </w:rPr>
        <w:t>dotyczące:</w:t>
      </w:r>
    </w:p>
    <w:p w:rsidR="00ED0141" w:rsidRPr="004C4EE6" w:rsidRDefault="00ED0141" w:rsidP="00ED01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C4EE6">
        <w:rPr>
          <w:rFonts w:cs="Arial"/>
          <w:szCs w:val="22"/>
        </w:rPr>
        <w:t>wyników konsultacji z właściwymi organami ochrony środowiska i zdrowia publicznego,</w:t>
      </w:r>
    </w:p>
    <w:p w:rsidR="00ED0141" w:rsidRPr="004C4EE6" w:rsidRDefault="00ED0141" w:rsidP="00ED01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C4EE6">
        <w:rPr>
          <w:rFonts w:cs="Arial"/>
          <w:szCs w:val="22"/>
        </w:rPr>
        <w:t>przebiegu i wyników konsultacji społecznych,</w:t>
      </w:r>
    </w:p>
    <w:p w:rsidR="00ED0141" w:rsidRPr="004C4EE6" w:rsidRDefault="00ED0141" w:rsidP="00ED0141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 w:rsidRPr="004C4EE6">
        <w:rPr>
          <w:rFonts w:cs="Arial"/>
          <w:szCs w:val="22"/>
        </w:rPr>
        <w:t>przebiegu i wyników postępowania transgranicznego, jeżeli było przeprowadzone.</w:t>
      </w:r>
    </w:p>
    <w:p w:rsidR="00ED0141" w:rsidRDefault="00ED0141" w:rsidP="00ED0141">
      <w:pPr>
        <w:rPr>
          <w:rFonts w:cs="Arial"/>
          <w:b/>
          <w:szCs w:val="22"/>
        </w:rPr>
      </w:pPr>
    </w:p>
    <w:p w:rsidR="00ED0141" w:rsidRDefault="00ED0141" w:rsidP="00ED014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A.3.2.3.</w:t>
      </w: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Kwadrat pierwszy (Tak)</w:t>
      </w: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ind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Kwadrat pierwszy (</w:t>
      </w:r>
      <w:r>
        <w:rPr>
          <w:rFonts w:cs="Arial"/>
          <w:b/>
          <w:szCs w:val="22"/>
        </w:rPr>
        <w:t>Tak</w:t>
      </w:r>
      <w:r>
        <w:rPr>
          <w:rFonts w:cs="Arial"/>
          <w:szCs w:val="22"/>
        </w:rPr>
        <w:t xml:space="preserve">) należy zaznaczyć w sytuacjach, gdy dla przedsięwzięcia z II grupy wydano w toku postępowania w sprawie decyzji o środowiskowych uwarunkowaniach postanowienie o obowiązku przeprowadzenia OOŚ. W takim przypadku należy przedstawić dokumenty, o których mowa w pkt </w:t>
      </w:r>
      <w:r w:rsidRPr="00376871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 Instrukcji.</w:t>
      </w:r>
    </w:p>
    <w:p w:rsidR="00ED0141" w:rsidRDefault="00ED0141" w:rsidP="00ED0141">
      <w:pPr>
        <w:ind w:left="-180"/>
        <w:jc w:val="both"/>
        <w:rPr>
          <w:rFonts w:cs="Arial"/>
          <w:szCs w:val="22"/>
        </w:rPr>
      </w:pPr>
    </w:p>
    <w:p w:rsidR="00ED0141" w:rsidRDefault="00ED0141" w:rsidP="00ED0141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Kwadrat drugi (Nie)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ind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Kwadrat drugi (</w:t>
      </w:r>
      <w:r>
        <w:rPr>
          <w:rFonts w:cs="Arial"/>
          <w:b/>
          <w:szCs w:val="22"/>
        </w:rPr>
        <w:t>Nie</w:t>
      </w:r>
      <w:r>
        <w:rPr>
          <w:rFonts w:cs="Arial"/>
          <w:szCs w:val="22"/>
        </w:rPr>
        <w:t>) należy zaznaczyć w sytuacjach, gdy dla przedsięwzięcia z II grupy wydano w toku postępowania w sprawie decyzji o środowiskowych uwarunkowaniach  postanowienie o braku potrzeby przeprowadzenia OOŚ. W myśl dyrektywy OOŚ oznacza to, że nie przeprowadzono oceny oddziaływania na środowisko, stąd niezwykle istotne jest uzasadnienie postanowienia organu właściwego w sprawie decyzji o środowiskowych uwarunkowaniach o odstąpieniu od konieczności przeprowadzenia OOŚ, które kończy procedurę screeningu. Uzasadnienie powyższego postanowienia powinno zostać następnie przytoczone w decyzji o środowiskowych uwarunkowaniach, w której stwierdzono brak potrzeby przeprowadzenia OOŚ.</w:t>
      </w:r>
    </w:p>
    <w:p w:rsidR="00ED0141" w:rsidRDefault="00ED0141" w:rsidP="00ED0141">
      <w:pPr>
        <w:ind w:left="-180"/>
        <w:jc w:val="both"/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ind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przypadku opisanym w pkt </w:t>
      </w:r>
      <w:r w:rsidRPr="00376871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Instrukcji w celu udokumentowania prawidłowo przeprowadzonego screeningu należy: </w:t>
      </w:r>
    </w:p>
    <w:p w:rsidR="00ED0141" w:rsidRDefault="00ED0141" w:rsidP="00ED0141">
      <w:pPr>
        <w:numPr>
          <w:ilvl w:val="1"/>
          <w:numId w:val="4"/>
        </w:numPr>
        <w:tabs>
          <w:tab w:val="clear" w:pos="1440"/>
          <w:tab w:val="num" w:pos="1080"/>
        </w:tabs>
        <w:ind w:left="108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>dołączyć postanowienie organu właściwego w sprawie decyzji o środowiskowych uwarunkowaniach o braku potrzeby przeprowadzenia OOŚ wraz z wcześniejszymi postanowieniami organów ochrony środowiska i zdrowia publicznego zawierające opinie co do potrzeby przeprowadzenia OOŚ oraz wydaną decyzję o środowiskowych uwarunkowaniach oraz</w:t>
      </w:r>
    </w:p>
    <w:p w:rsidR="00ED0141" w:rsidRDefault="00ED0141" w:rsidP="00ED0141">
      <w:pPr>
        <w:numPr>
          <w:ilvl w:val="1"/>
          <w:numId w:val="4"/>
        </w:numPr>
        <w:tabs>
          <w:tab w:val="clear" w:pos="1440"/>
          <w:tab w:val="num" w:pos="1080"/>
        </w:tabs>
        <w:ind w:left="108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>w polu tekstowym umieszczonym w formularzu wniosku pod kwadratem „Nie” opisać procedurę związaną z kwalifikowaniem projektu do przeprowadzenia OOŚ, a więc wskazać, że:</w:t>
      </w:r>
    </w:p>
    <w:p w:rsidR="00ED0141" w:rsidRDefault="00ED0141" w:rsidP="00ED0141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organ prowadzący postępowanie zasięgnął opinii odpowiednich organów opiniujących, </w:t>
      </w:r>
    </w:p>
    <w:p w:rsidR="00ED0141" w:rsidRDefault="00ED0141" w:rsidP="00ED0141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organy te wyraziły swoje stanowisko w postanowieniach (wskazać jakie stanowisko zajęły organy i kiedy wydały swoje opinie), </w:t>
      </w:r>
    </w:p>
    <w:p w:rsidR="00ED0141" w:rsidRDefault="00ED0141" w:rsidP="00ED0141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organ prowadzący postępowanie postanowił o odstąpieniu od obowiązku przeprowadzenia OOŚ dokonując analizy w oparciu o kryteria zawarte w art. 63 ust. 1 Uooś. </w:t>
      </w:r>
    </w:p>
    <w:p w:rsidR="00ED0141" w:rsidRDefault="00ED0141" w:rsidP="00ED0141">
      <w:pPr>
        <w:ind w:left="360"/>
        <w:jc w:val="both"/>
        <w:rPr>
          <w:rFonts w:cs="Arial"/>
          <w:szCs w:val="22"/>
        </w:rPr>
      </w:pPr>
    </w:p>
    <w:p w:rsidR="00ED0141" w:rsidRDefault="00ED0141" w:rsidP="00ED0141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Dodatkowo w polu tekstowym należy przedstawić zwięźle powody, dla których odstąpiono od przeprowadzania OOŚ (powinny być streszczeniem uzasadnienia postanowienia o braku potrzeby przeprowadzenia OOŚ i następnie wydanej decyzji o środowiskowych uwarunkowaniach). 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Zaleca się wskazać w polu tekstowym, że projekt ze względu na swoje cechy takie jak:</w:t>
      </w:r>
    </w:p>
    <w:p w:rsidR="00ED0141" w:rsidRDefault="00ED0141" w:rsidP="00ED0141">
      <w:pPr>
        <w:numPr>
          <w:ilvl w:val="1"/>
          <w:numId w:val="7"/>
        </w:numPr>
        <w:tabs>
          <w:tab w:val="clear" w:pos="1534"/>
          <w:tab w:val="num" w:pos="1080"/>
        </w:tabs>
        <w:ind w:left="108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rodzaj i charakterystyka, </w:t>
      </w:r>
    </w:p>
    <w:p w:rsidR="00ED0141" w:rsidRDefault="00ED0141" w:rsidP="00ED0141">
      <w:pPr>
        <w:numPr>
          <w:ilvl w:val="1"/>
          <w:numId w:val="7"/>
        </w:numPr>
        <w:tabs>
          <w:tab w:val="clear" w:pos="1534"/>
          <w:tab w:val="num" w:pos="1080"/>
        </w:tabs>
        <w:ind w:left="108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usytuowanie, </w:t>
      </w:r>
    </w:p>
    <w:p w:rsidR="00ED0141" w:rsidRDefault="00ED0141" w:rsidP="00ED0141">
      <w:pPr>
        <w:numPr>
          <w:ilvl w:val="1"/>
          <w:numId w:val="7"/>
        </w:numPr>
        <w:tabs>
          <w:tab w:val="clear" w:pos="1534"/>
          <w:tab w:val="num" w:pos="1080"/>
        </w:tabs>
        <w:ind w:left="108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rodzaj i skala możliwego oddziaływania na środowisko, </w:t>
      </w:r>
    </w:p>
    <w:p w:rsidR="00ED0141" w:rsidRDefault="00ED0141" w:rsidP="00ED0141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przy uwzględnieniu kryteriów określonych w aneksie III do dyrektywy OOŚ (art. 63 ust. 1 Uooś), nie wymaga przeprowadzenia OOŚ.</w:t>
      </w:r>
    </w:p>
    <w:p w:rsidR="00ED0141" w:rsidRDefault="00ED0141" w:rsidP="00ED0141">
      <w:pPr>
        <w:jc w:val="both"/>
        <w:rPr>
          <w:rFonts w:cs="Arial"/>
          <w:b/>
          <w:szCs w:val="22"/>
        </w:rPr>
      </w:pP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F.3.3.</w:t>
      </w:r>
    </w:p>
    <w:p w:rsidR="00ED0141" w:rsidRDefault="00ED0141" w:rsidP="00ED0141">
      <w:pPr>
        <w:rPr>
          <w:rFonts w:cs="Arial"/>
          <w:b/>
          <w:szCs w:val="22"/>
        </w:rPr>
      </w:pPr>
    </w:p>
    <w:p w:rsidR="00ED0141" w:rsidRDefault="00ED0141" w:rsidP="00ED0141">
      <w:pPr>
        <w:numPr>
          <w:ilvl w:val="0"/>
          <w:numId w:val="14"/>
        </w:numPr>
        <w:ind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W pkt F.3.3. należy wymienić te plany i programy</w:t>
      </w:r>
      <w:r>
        <w:rPr>
          <w:rStyle w:val="Odwoanieprzypisudolnego"/>
          <w:rFonts w:cs="Arial"/>
          <w:szCs w:val="22"/>
        </w:rPr>
        <w:footnoteReference w:id="6"/>
      </w:r>
      <w:r>
        <w:rPr>
          <w:rFonts w:cs="Arial"/>
          <w:szCs w:val="22"/>
        </w:rPr>
        <w:t xml:space="preserve"> (opracowane na szczeblu centralnym, albo regionalnym/lokalnym), które ustanawiają ramy dla późniejszej realizacji przedsięwzięć wchodzących w skład projektów ubiegających się o dofinansowanie. 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ind w:left="540"/>
        <w:jc w:val="both"/>
        <w:rPr>
          <w:rFonts w:cs="Arial"/>
          <w:szCs w:val="22"/>
        </w:rPr>
      </w:pPr>
      <w:r>
        <w:rPr>
          <w:rFonts w:cs="Arial"/>
          <w:szCs w:val="22"/>
        </w:rPr>
        <w:t>UWAGA! Dla każdego z programów operacyjnych przeprowadzano strategiczną ocenę oddziaływania na środowisko</w:t>
      </w:r>
      <w:r>
        <w:rPr>
          <w:rStyle w:val="Odwoanieprzypisudolnego"/>
          <w:rFonts w:cs="Arial"/>
          <w:szCs w:val="22"/>
        </w:rPr>
        <w:footnoteReference w:id="7"/>
      </w:r>
      <w:r>
        <w:rPr>
          <w:rFonts w:cs="Arial"/>
          <w:szCs w:val="22"/>
        </w:rPr>
        <w:t xml:space="preserve"> (w tym - sporządzono prognozę oddziaływania środowisko</w:t>
      </w:r>
      <w:r>
        <w:rPr>
          <w:rFonts w:cs="Arial"/>
          <w:bCs/>
          <w:szCs w:val="22"/>
        </w:rPr>
        <w:t xml:space="preserve">, o której mowa obecnie </w:t>
      </w:r>
      <w:r w:rsidRPr="00167377">
        <w:rPr>
          <w:rFonts w:cs="Arial"/>
          <w:bCs/>
          <w:szCs w:val="22"/>
        </w:rPr>
        <w:t>w art. 51 Uooś</w:t>
      </w:r>
      <w:r w:rsidRPr="00167377">
        <w:rPr>
          <w:rFonts w:cs="Arial"/>
          <w:szCs w:val="22"/>
        </w:rPr>
        <w:t>).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jc w:val="both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Kwadrat pierwszy (Nie)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ind w:hanging="720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>N</w:t>
      </w:r>
      <w:r>
        <w:rPr>
          <w:rFonts w:cs="Arial"/>
          <w:bCs/>
          <w:szCs w:val="22"/>
        </w:rPr>
        <w:t>ależy wyjaśnić, że projekt nie wynikał z programu/planu podlegającego procedurze strategicznej oceny oddziaływania na środowisko albo program/plan został przyjęty przez właściwy organ krajowy przed upływem terminu na wdrożenie dyrektywy SOOŚ</w:t>
      </w:r>
      <w:r>
        <w:rPr>
          <w:rStyle w:val="Odwoanieprzypisudolnego"/>
          <w:rFonts w:cs="Arial"/>
          <w:bCs/>
          <w:szCs w:val="22"/>
        </w:rPr>
        <w:footnoteReference w:id="8"/>
      </w:r>
      <w:r>
        <w:rPr>
          <w:rFonts w:cs="Arial"/>
          <w:bCs/>
          <w:szCs w:val="22"/>
        </w:rPr>
        <w:t>. W takim przypadku należy podać jedynie link internetowy do streszczenia w języku niespecjalistycznym prognozy oddziaływania na środowisko sporządzonej dla właściwego programu operacyjnego, z którego środków projekt ubiega się o dofinansowanie.</w:t>
      </w:r>
    </w:p>
    <w:p w:rsidR="00ED0141" w:rsidRDefault="00ED0141" w:rsidP="00ED0141">
      <w:pPr>
        <w:jc w:val="both"/>
        <w:rPr>
          <w:rFonts w:cs="Arial"/>
          <w:bCs/>
          <w:szCs w:val="22"/>
        </w:rPr>
      </w:pPr>
    </w:p>
    <w:p w:rsidR="00ED0141" w:rsidRDefault="00ED0141" w:rsidP="00ED0141">
      <w:pPr>
        <w:jc w:val="both"/>
        <w:rPr>
          <w:rFonts w:cs="Arial"/>
          <w:bCs/>
          <w:szCs w:val="22"/>
        </w:rPr>
      </w:pPr>
    </w:p>
    <w:p w:rsidR="00ED0141" w:rsidRDefault="00ED0141" w:rsidP="00ED0141">
      <w:pPr>
        <w:jc w:val="both"/>
        <w:rPr>
          <w:rFonts w:cs="Arial"/>
          <w:b/>
          <w:bCs/>
          <w:szCs w:val="22"/>
          <w:u w:val="single"/>
        </w:rPr>
      </w:pPr>
      <w:r>
        <w:rPr>
          <w:rFonts w:cs="Arial"/>
          <w:b/>
          <w:bCs/>
          <w:szCs w:val="22"/>
          <w:u w:val="single"/>
        </w:rPr>
        <w:t>Kwadrat drugi (Tak)</w:t>
      </w:r>
    </w:p>
    <w:p w:rsidR="00ED0141" w:rsidRDefault="00ED0141" w:rsidP="00ED0141">
      <w:pPr>
        <w:jc w:val="both"/>
        <w:rPr>
          <w:rFonts w:cs="Arial"/>
          <w:bCs/>
          <w:szCs w:val="22"/>
        </w:rPr>
      </w:pPr>
    </w:p>
    <w:p w:rsidR="00ED0141" w:rsidRDefault="00ED0141" w:rsidP="00ED0141">
      <w:pPr>
        <w:numPr>
          <w:ilvl w:val="0"/>
          <w:numId w:val="14"/>
        </w:numPr>
        <w:ind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Należy podać link internetowy do streszczenia prognozy oddziaływania na środowisko w języku niespecjalistycznym, sporządzonej dla:</w:t>
      </w:r>
    </w:p>
    <w:p w:rsidR="00ED0141" w:rsidRDefault="00ED0141" w:rsidP="00ED0141">
      <w:pPr>
        <w:numPr>
          <w:ilvl w:val="3"/>
          <w:numId w:val="3"/>
        </w:numPr>
        <w:ind w:hanging="531"/>
        <w:jc w:val="both"/>
        <w:rPr>
          <w:rFonts w:cs="Arial"/>
          <w:szCs w:val="22"/>
        </w:rPr>
      </w:pPr>
      <w:r>
        <w:rPr>
          <w:rFonts w:cs="Arial"/>
          <w:bCs/>
          <w:szCs w:val="22"/>
        </w:rPr>
        <w:t>właściwego programu operacyjnego, z którego środków projekt ubiega się o dofinansowanie, oraz</w:t>
      </w:r>
    </w:p>
    <w:p w:rsidR="00ED0141" w:rsidRDefault="00ED0141" w:rsidP="00ED0141">
      <w:pPr>
        <w:numPr>
          <w:ilvl w:val="3"/>
          <w:numId w:val="3"/>
        </w:numPr>
        <w:ind w:hanging="531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innego programu/planu, w szczególności dotyczącego określonego sektora działalności, w realizację którego wpisuje się przedsięwzięcie wchodzące w skład projektu. Jeżeli dla określonej sfery działalności nie istnieje centralny program/plan, lecz jest ona unormowana odpowiednimi programami/planami regionalnymi bądź lokalnymi, należy wskazać link internetowy do streszczeń w języku niespecjalistycznym prognoz takich programów/planów. </w:t>
      </w:r>
    </w:p>
    <w:p w:rsidR="00ED0141" w:rsidRDefault="00ED0141" w:rsidP="00ED0141">
      <w:pPr>
        <w:tabs>
          <w:tab w:val="num" w:pos="1074"/>
        </w:tabs>
        <w:ind w:hanging="531"/>
        <w:rPr>
          <w:rFonts w:cs="Arial"/>
          <w:b/>
          <w:szCs w:val="22"/>
        </w:rPr>
      </w:pPr>
    </w:p>
    <w:p w:rsidR="00ED0141" w:rsidRDefault="00ED0141" w:rsidP="00ED0141">
      <w:pPr>
        <w:pStyle w:val="Nagwek9"/>
      </w:pPr>
    </w:p>
    <w:p w:rsidR="00ED0141" w:rsidRDefault="00ED0141" w:rsidP="00ED0141">
      <w:pPr>
        <w:pStyle w:val="Nagwek9"/>
      </w:pPr>
      <w:r>
        <w:t>F.4</w:t>
      </w:r>
    </w:p>
    <w:p w:rsidR="00ED0141" w:rsidRDefault="00ED0141" w:rsidP="00ED0141">
      <w:pPr>
        <w:rPr>
          <w:rFonts w:cs="Arial"/>
          <w:b/>
          <w:szCs w:val="22"/>
        </w:rPr>
      </w:pPr>
    </w:p>
    <w:p w:rsidR="00ED0141" w:rsidRDefault="00ED0141" w:rsidP="00ED0141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F.4.1.</w:t>
      </w: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ind w:hanging="720"/>
        <w:jc w:val="both"/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Pytanie zawarte w pkt F.4.1. dotyczy </w:t>
      </w:r>
      <w:r>
        <w:rPr>
          <w:rFonts w:cs="Arial"/>
          <w:szCs w:val="22"/>
          <w:u w:val="single"/>
        </w:rPr>
        <w:t>wszystkich</w:t>
      </w:r>
      <w:r>
        <w:rPr>
          <w:rFonts w:cs="Arial"/>
          <w:szCs w:val="22"/>
        </w:rPr>
        <w:t xml:space="preserve"> rodzajów przedsięwzięć, także tych, których nie uwzględniono w rozporządzeniu OOŚ</w:t>
      </w:r>
      <w:r>
        <w:rPr>
          <w:rFonts w:cs="Arial"/>
          <w:bCs/>
          <w:szCs w:val="22"/>
        </w:rPr>
        <w:t>, ani w załącznikach do dyrektywy OOŚ. Należy podkreślić, że oddziaływanie na obszar Natura 2000 może mieć nie tylko przedsięwzięcie realizowane na terenie takiego obszaru, ale i poza nim.</w:t>
      </w: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Kwadrat pierwszy (Tak)</w:t>
      </w: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ind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Kwadrat pierwszy (</w:t>
      </w:r>
      <w:r>
        <w:rPr>
          <w:rFonts w:cs="Arial"/>
          <w:b/>
          <w:szCs w:val="22"/>
        </w:rPr>
        <w:t>Tak</w:t>
      </w:r>
      <w:r>
        <w:rPr>
          <w:rFonts w:cs="Arial"/>
          <w:szCs w:val="22"/>
        </w:rPr>
        <w:t>) należy zaznaczyć, gdy istniało prawdopodobieństwo, że przedsięwzięcie (z I, II lub III grupy) może znacząco oddziaływać na obszar Natura 2000 i przeprowadzono ocenę oddziaływania na obszary Natura 2000 (odpowiadająca ocenie, o której mowa w art. 6 ust. 3 dyrektywy siedliskowej</w:t>
      </w:r>
      <w:r w:rsidRPr="00255F6E">
        <w:rPr>
          <w:rFonts w:cs="Arial"/>
          <w:szCs w:val="22"/>
        </w:rPr>
        <w:t>) po czym:</w:t>
      </w:r>
    </w:p>
    <w:p w:rsidR="00ED0141" w:rsidRDefault="00ED0141" w:rsidP="00ED0141">
      <w:pPr>
        <w:numPr>
          <w:ilvl w:val="0"/>
          <w:numId w:val="11"/>
        </w:numPr>
        <w:tabs>
          <w:tab w:val="clear" w:pos="720"/>
          <w:tab w:val="num" w:pos="1080"/>
        </w:tabs>
        <w:ind w:left="108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>ocena wykazała brak znaczącego negatywnego oddziaływania przedsięwzięcia (w tym po zastosowaniu środków minimalizujących) – należy zaznaczyć opcję 1) i wypełnić pole tekstowe;</w:t>
      </w:r>
    </w:p>
    <w:p w:rsidR="00ED0141" w:rsidRDefault="00ED0141" w:rsidP="00ED0141">
      <w:pPr>
        <w:numPr>
          <w:ilvl w:val="0"/>
          <w:numId w:val="11"/>
        </w:numPr>
        <w:tabs>
          <w:tab w:val="clear" w:pos="720"/>
          <w:tab w:val="num" w:pos="1080"/>
        </w:tabs>
        <w:ind w:left="108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ocena wykazała znaczące negatywne oddziaływanie, ale spełnione zostały warunki, o których mowa </w:t>
      </w:r>
      <w:r w:rsidRPr="0050076D">
        <w:rPr>
          <w:rFonts w:cs="Arial"/>
          <w:szCs w:val="22"/>
        </w:rPr>
        <w:t xml:space="preserve">w pkt </w:t>
      </w:r>
      <w:r w:rsidRPr="00C07AAE">
        <w:rPr>
          <w:rFonts w:cs="Arial"/>
          <w:szCs w:val="22"/>
        </w:rPr>
        <w:t>12</w:t>
      </w:r>
      <w:r>
        <w:rPr>
          <w:rFonts w:cs="Arial"/>
          <w:szCs w:val="22"/>
        </w:rPr>
        <w:t>0</w:t>
      </w:r>
      <w:r w:rsidRPr="0050076D">
        <w:rPr>
          <w:rFonts w:cs="Arial"/>
          <w:szCs w:val="22"/>
        </w:rPr>
        <w:t xml:space="preserve"> Wytycznych –</w:t>
      </w:r>
      <w:r>
        <w:rPr>
          <w:rFonts w:cs="Arial"/>
          <w:szCs w:val="22"/>
        </w:rPr>
        <w:t xml:space="preserve"> należy zaznaczyć opcję 1) i 2) oraz wypełnić pole tekstowe i dołączyć kopię formularza, o którym mowa w ppkt 2 pkt F.4.1. załącznika Ia.   </w:t>
      </w: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ind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W przypadku, o którym mowa w:</w:t>
      </w:r>
    </w:p>
    <w:p w:rsidR="00ED0141" w:rsidRDefault="00ED0141" w:rsidP="00ED0141">
      <w:pPr>
        <w:numPr>
          <w:ilvl w:val="0"/>
          <w:numId w:val="12"/>
        </w:numPr>
        <w:tabs>
          <w:tab w:val="clear" w:pos="720"/>
          <w:tab w:val="num" w:pos="1080"/>
        </w:tabs>
        <w:ind w:left="108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pkt </w:t>
      </w:r>
      <w:r w:rsidRPr="00183B8F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4 ppkt 1 Instrukcji, </w:t>
      </w:r>
      <w:r>
        <w:rPr>
          <w:rFonts w:cs="Arial"/>
          <w:szCs w:val="22"/>
          <w:u w:val="single"/>
        </w:rPr>
        <w:t>o stwierdzeniu braku znaczącego negatywnego oddziaływania planowanego przedsięwzięcia na te obszary</w:t>
      </w:r>
      <w:r>
        <w:rPr>
          <w:rFonts w:cs="Arial"/>
          <w:szCs w:val="22"/>
        </w:rPr>
        <w:t xml:space="preserve"> (na podstawie przeprowadzonej oceny oddziaływania na obszary Natura 2000 odpowiadającej ocenie, o której mowa w art. 6 ust. 3 dyrektywy siedliskowej), świadczą następujące dokumenty:</w:t>
      </w:r>
    </w:p>
    <w:p w:rsidR="00ED0141" w:rsidRDefault="00ED0141" w:rsidP="00ED0141">
      <w:pPr>
        <w:numPr>
          <w:ilvl w:val="1"/>
          <w:numId w:val="1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dla postępowań w sprawie decyzji o środowiskowych uwarunkowaniach (przedsięwzięcia z grupy I i II):</w:t>
      </w:r>
    </w:p>
    <w:p w:rsidR="00ED0141" w:rsidRDefault="00ED0141" w:rsidP="00ED0141">
      <w:pPr>
        <w:numPr>
          <w:ilvl w:val="0"/>
          <w:numId w:val="5"/>
        </w:numPr>
        <w:tabs>
          <w:tab w:val="clear" w:pos="720"/>
          <w:tab w:val="num" w:pos="1800"/>
        </w:tabs>
        <w:ind w:left="1800"/>
        <w:jc w:val="both"/>
        <w:rPr>
          <w:rFonts w:cs="Arial"/>
          <w:szCs w:val="22"/>
        </w:rPr>
      </w:pPr>
      <w:r>
        <w:rPr>
          <w:rFonts w:cs="Arial"/>
          <w:szCs w:val="22"/>
        </w:rPr>
        <w:t>decyzja o środowiskowych uwarunkowaniach, z której treści i uzasadnienia wynika, że organ, który ją wydał, stwierdził brak znaczącego negatywnego oddziaływania na obszary Natura 2000 (w tym także po zastosowaniu środków minimalizujących, których obowiązek podjęcia ewentualnie nałożył w decyzji)</w:t>
      </w:r>
    </w:p>
    <w:p w:rsidR="00ED0141" w:rsidRDefault="00ED0141" w:rsidP="00ED0141">
      <w:pPr>
        <w:numPr>
          <w:ilvl w:val="0"/>
          <w:numId w:val="5"/>
        </w:numPr>
        <w:tabs>
          <w:tab w:val="clear" w:pos="720"/>
          <w:tab w:val="num" w:pos="1800"/>
        </w:tabs>
        <w:ind w:left="1800"/>
        <w:jc w:val="both"/>
        <w:rPr>
          <w:rFonts w:cs="Arial"/>
          <w:szCs w:val="22"/>
        </w:rPr>
      </w:pPr>
      <w:r>
        <w:rPr>
          <w:rFonts w:cs="Arial"/>
          <w:szCs w:val="22"/>
        </w:rPr>
        <w:t>poprzedzające tę decyzję postanowienie uzgadniające RDOŚ, z którego treści i uzasadnienia wynika, że organ ten stwierdził brak znaczącego negatywnego oddziaływania na obszary Natura 2000 (w tym także po zastosowaniu środków minimalizujących, których obowiązek podjęcia ewentualnie nałożył w decyzji);</w:t>
      </w:r>
    </w:p>
    <w:p w:rsidR="00ED0141" w:rsidRDefault="00ED0141" w:rsidP="00ED0141">
      <w:pPr>
        <w:numPr>
          <w:ilvl w:val="1"/>
          <w:numId w:val="1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dla postępowań w sprawie decyzji budowlanych (przedsięwzięcia z grupy I i II):</w:t>
      </w:r>
    </w:p>
    <w:p w:rsidR="00ED0141" w:rsidRDefault="00ED0141" w:rsidP="00ED0141">
      <w:pPr>
        <w:numPr>
          <w:ilvl w:val="0"/>
          <w:numId w:val="5"/>
        </w:numPr>
        <w:tabs>
          <w:tab w:val="clear" w:pos="720"/>
          <w:tab w:val="num" w:pos="1800"/>
        </w:tabs>
        <w:ind w:left="1800"/>
        <w:jc w:val="both"/>
        <w:rPr>
          <w:rFonts w:cs="Arial"/>
          <w:szCs w:val="22"/>
        </w:rPr>
      </w:pPr>
      <w:r>
        <w:rPr>
          <w:rFonts w:cs="Arial"/>
          <w:szCs w:val="22"/>
        </w:rPr>
        <w:t>postanowienie uzgadniające RDOŚ, z którego treści i uzasadnienia wynika, że organ ten stwierdził brak znaczącego negatywnego oddziaływania na obszary Natura 2000 (w tym także po zastosowaniu środków minimalizujących, których obowiązek podjęcia ewentualnie nałożył w decyzji)</w:t>
      </w:r>
      <w:r>
        <w:rPr>
          <w:rStyle w:val="Odwoanieprzypisudolnego"/>
          <w:rFonts w:cs="Arial"/>
          <w:szCs w:val="22"/>
        </w:rPr>
        <w:footnoteReference w:id="9"/>
      </w:r>
      <w:r>
        <w:rPr>
          <w:rFonts w:cs="Arial"/>
          <w:szCs w:val="22"/>
        </w:rPr>
        <w:t>;</w:t>
      </w:r>
    </w:p>
    <w:p w:rsidR="00ED0141" w:rsidRDefault="00ED0141" w:rsidP="00ED0141">
      <w:pPr>
        <w:numPr>
          <w:ilvl w:val="1"/>
          <w:numId w:val="1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dla postępowań w sprawie decyzji</w:t>
      </w:r>
      <w:r>
        <w:rPr>
          <w:rStyle w:val="Odwoanieprzypisudolnego"/>
          <w:rFonts w:cs="Arial"/>
          <w:szCs w:val="22"/>
        </w:rPr>
        <w:footnoteReference w:id="10"/>
      </w:r>
      <w:r>
        <w:rPr>
          <w:rFonts w:cs="Arial"/>
          <w:szCs w:val="22"/>
        </w:rPr>
        <w:t>, w</w:t>
      </w:r>
      <w:r w:rsidRPr="003C4155">
        <w:rPr>
          <w:rFonts w:cs="Arial"/>
          <w:bCs/>
          <w:szCs w:val="22"/>
        </w:rPr>
        <w:t xml:space="preserve"> przypadku których przeprowadza się </w:t>
      </w:r>
      <w:r w:rsidRPr="003C4155">
        <w:rPr>
          <w:rFonts w:cs="Arial"/>
          <w:szCs w:val="22"/>
        </w:rPr>
        <w:t>ocenę oddziaływania przedsięwzięcia na obszar Natura 2000</w:t>
      </w:r>
      <w:r>
        <w:rPr>
          <w:rFonts w:cs="Arial"/>
          <w:szCs w:val="22"/>
          <w:u w:val="single"/>
        </w:rPr>
        <w:t xml:space="preserve"> </w:t>
      </w:r>
      <w:r>
        <w:rPr>
          <w:rFonts w:cs="Arial"/>
          <w:szCs w:val="22"/>
        </w:rPr>
        <w:t>(przedsięwzięcia z grupy III):</w:t>
      </w:r>
    </w:p>
    <w:p w:rsidR="00ED0141" w:rsidRDefault="00ED0141" w:rsidP="00ED0141">
      <w:pPr>
        <w:numPr>
          <w:ilvl w:val="0"/>
          <w:numId w:val="5"/>
        </w:numPr>
        <w:tabs>
          <w:tab w:val="clear" w:pos="720"/>
          <w:tab w:val="num" w:pos="1800"/>
        </w:tabs>
        <w:ind w:left="1800"/>
        <w:jc w:val="both"/>
        <w:rPr>
          <w:rFonts w:cs="Arial"/>
          <w:szCs w:val="22"/>
        </w:rPr>
      </w:pPr>
      <w:r w:rsidRPr="00F27410">
        <w:rPr>
          <w:rFonts w:cs="Arial"/>
          <w:szCs w:val="22"/>
        </w:rPr>
        <w:t>postanowienie uzgadniające</w:t>
      </w:r>
      <w:r>
        <w:rPr>
          <w:rFonts w:cs="Arial"/>
          <w:szCs w:val="22"/>
        </w:rPr>
        <w:t xml:space="preserve"> RDOŚ, z którego treści i uzasadnienia wynika, że organ ten stwierdził brak znaczącego negatywnego oddziaływania na obszary Natura 2000 (w tym także po zastosowaniu środków minimalizujących, których obowiązek podjęcia ewentualnie nałożył w decyzji);</w:t>
      </w:r>
    </w:p>
    <w:p w:rsidR="00ED0141" w:rsidRPr="00911518" w:rsidRDefault="00ED0141" w:rsidP="00ED0141">
      <w:pPr>
        <w:numPr>
          <w:ilvl w:val="0"/>
          <w:numId w:val="12"/>
        </w:numPr>
        <w:tabs>
          <w:tab w:val="clear" w:pos="720"/>
          <w:tab w:val="num" w:pos="1080"/>
        </w:tabs>
        <w:ind w:left="1080" w:hanging="540"/>
        <w:jc w:val="both"/>
        <w:rPr>
          <w:rFonts w:cs="Arial"/>
          <w:szCs w:val="22"/>
        </w:rPr>
      </w:pPr>
      <w:r w:rsidRPr="00911518">
        <w:rPr>
          <w:rFonts w:cs="Arial"/>
          <w:szCs w:val="22"/>
        </w:rPr>
        <w:lastRenderedPageBreak/>
        <w:t xml:space="preserve">pkt </w:t>
      </w:r>
      <w:r w:rsidRPr="008C026F">
        <w:rPr>
          <w:rFonts w:cs="Arial"/>
          <w:szCs w:val="22"/>
        </w:rPr>
        <w:t>1</w:t>
      </w:r>
      <w:r>
        <w:rPr>
          <w:rFonts w:cs="Arial"/>
          <w:szCs w:val="22"/>
        </w:rPr>
        <w:t>4</w:t>
      </w:r>
      <w:r w:rsidRPr="00911518">
        <w:rPr>
          <w:rFonts w:cs="Arial"/>
          <w:szCs w:val="22"/>
        </w:rPr>
        <w:t xml:space="preserve"> ppkt 2 Instrukcji, </w:t>
      </w:r>
      <w:r w:rsidRPr="00911518">
        <w:rPr>
          <w:rFonts w:cs="Arial"/>
          <w:szCs w:val="22"/>
          <w:u w:val="single"/>
        </w:rPr>
        <w:t xml:space="preserve">o stwierdzeniu znaczącego negatywnego oddziaływania planowanego przedsięwzięcia na te obszary oraz o spełnieniu warunków, o których mowa w </w:t>
      </w:r>
      <w:r w:rsidRPr="005F78BD">
        <w:rPr>
          <w:rFonts w:cs="Arial"/>
          <w:szCs w:val="22"/>
          <w:u w:val="single"/>
        </w:rPr>
        <w:t xml:space="preserve">pkt </w:t>
      </w:r>
      <w:r w:rsidRPr="008C026F">
        <w:rPr>
          <w:rFonts w:cs="Arial"/>
          <w:szCs w:val="22"/>
          <w:u w:val="single"/>
        </w:rPr>
        <w:t>12</w:t>
      </w:r>
      <w:r>
        <w:rPr>
          <w:rFonts w:cs="Arial"/>
          <w:szCs w:val="22"/>
          <w:u w:val="single"/>
        </w:rPr>
        <w:t>0</w:t>
      </w:r>
      <w:r w:rsidRPr="005F78BD">
        <w:rPr>
          <w:rFonts w:cs="Arial"/>
          <w:szCs w:val="22"/>
          <w:u w:val="single"/>
        </w:rPr>
        <w:t xml:space="preserve"> Wytycznych,</w:t>
      </w:r>
      <w:r w:rsidRPr="00911518">
        <w:rPr>
          <w:rFonts w:cs="Arial"/>
          <w:szCs w:val="22"/>
          <w:u w:val="single"/>
        </w:rPr>
        <w:t xml:space="preserve"> umożliwiających jednak realizację tego przedsięwzięcia </w:t>
      </w:r>
      <w:r w:rsidRPr="00911518">
        <w:rPr>
          <w:rFonts w:cs="Arial"/>
          <w:szCs w:val="22"/>
        </w:rPr>
        <w:t xml:space="preserve">(na podstawie przeprowadzonej oceny oddziaływania na obszary Natura 2000 odpowiadającej ocenie, o której mowa w art. 6 ust. 3 i 4 dyrektywy </w:t>
      </w:r>
      <w:r>
        <w:rPr>
          <w:rFonts w:cs="Arial"/>
          <w:szCs w:val="22"/>
        </w:rPr>
        <w:t>s</w:t>
      </w:r>
      <w:r w:rsidRPr="00911518">
        <w:rPr>
          <w:rFonts w:cs="Arial"/>
          <w:szCs w:val="22"/>
        </w:rPr>
        <w:t>iedliskowej), świadczą następujące dokumenty:</w:t>
      </w:r>
    </w:p>
    <w:p w:rsidR="00ED0141" w:rsidRDefault="00ED0141" w:rsidP="00ED0141">
      <w:pPr>
        <w:numPr>
          <w:ilvl w:val="1"/>
          <w:numId w:val="1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dla postępowań w sprawie decyzji o środowiskowych uwarunkowaniach (przedsięwzięcia z grupy I i II):</w:t>
      </w:r>
    </w:p>
    <w:p w:rsidR="00ED0141" w:rsidRDefault="00ED0141" w:rsidP="00ED0141">
      <w:pPr>
        <w:numPr>
          <w:ilvl w:val="0"/>
          <w:numId w:val="5"/>
        </w:numPr>
        <w:tabs>
          <w:tab w:val="clear" w:pos="720"/>
          <w:tab w:val="num" w:pos="1800"/>
        </w:tabs>
        <w:ind w:left="1800"/>
        <w:jc w:val="both"/>
        <w:rPr>
          <w:rFonts w:cs="Arial"/>
          <w:color w:val="FF0000"/>
          <w:szCs w:val="22"/>
        </w:rPr>
      </w:pPr>
      <w:r w:rsidRPr="004564FD">
        <w:rPr>
          <w:rFonts w:cs="Arial"/>
          <w:szCs w:val="22"/>
        </w:rPr>
        <w:t xml:space="preserve">decyzja o środowiskowych uwarunkowaniach, z której treści i uzasadnienia wynika, że organ który ją wydał, stwierdził istnienie </w:t>
      </w:r>
      <w:r>
        <w:rPr>
          <w:rFonts w:cs="Arial"/>
          <w:szCs w:val="22"/>
        </w:rPr>
        <w:t>znaczącego negatywnego oddziaływania na obszary Natura 2000, ale jednocześnie wskazał na występowanie przesłanek, o których mowa w art. 6 ust. 4 dyrektywy siedliskowej (i art. 34 UoP), pozwalających na wydanie zgody na realizację tego przedsięwzięcia</w:t>
      </w:r>
      <w:r w:rsidRPr="003C4155">
        <w:rPr>
          <w:rFonts w:cs="Arial"/>
          <w:szCs w:val="22"/>
        </w:rPr>
        <w:t xml:space="preserve">, </w:t>
      </w:r>
      <w:r>
        <w:rPr>
          <w:rFonts w:cs="Arial"/>
          <w:color w:val="FF0000"/>
          <w:szCs w:val="22"/>
        </w:rPr>
        <w:t xml:space="preserve"> </w:t>
      </w:r>
    </w:p>
    <w:p w:rsidR="00ED0141" w:rsidRDefault="00ED0141" w:rsidP="00ED0141">
      <w:pPr>
        <w:numPr>
          <w:ilvl w:val="0"/>
          <w:numId w:val="5"/>
        </w:numPr>
        <w:tabs>
          <w:tab w:val="clear" w:pos="720"/>
          <w:tab w:val="num" w:pos="1800"/>
        </w:tabs>
        <w:ind w:left="1800"/>
        <w:jc w:val="both"/>
        <w:rPr>
          <w:rFonts w:cs="Arial"/>
          <w:szCs w:val="22"/>
        </w:rPr>
      </w:pPr>
      <w:r>
        <w:rPr>
          <w:rFonts w:cs="Arial"/>
          <w:szCs w:val="22"/>
        </w:rPr>
        <w:t>poprzedzające tę decyzję postanowienie uzgadniające, z którego treści i uzasadnienia wynika, że organ ten stwierdził istnienie znaczącego negatywnego oddziaływania na obszary Natura 2000, ale jednocześnie wskazał na występowanie przesłanek, o których mowa w art. 6 ust. 4 dyrektywy siedliskowej (i art. 34 UoP), pozwalających na wydanie zgody na realizację tego przedsięwzięcia</w:t>
      </w:r>
      <w:r w:rsidRPr="00517CBA">
        <w:rPr>
          <w:rFonts w:cs="Arial"/>
          <w:szCs w:val="22"/>
        </w:rPr>
        <w:t>;</w:t>
      </w:r>
    </w:p>
    <w:p w:rsidR="00ED0141" w:rsidRDefault="00ED0141" w:rsidP="00ED0141">
      <w:pPr>
        <w:numPr>
          <w:ilvl w:val="1"/>
          <w:numId w:val="1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dla postępowań w sprawie decyzji budowlanych (przedsięwzięcia z grupy I i II):</w:t>
      </w:r>
    </w:p>
    <w:p w:rsidR="00ED0141" w:rsidRDefault="00ED0141" w:rsidP="00ED0141">
      <w:pPr>
        <w:numPr>
          <w:ilvl w:val="0"/>
          <w:numId w:val="5"/>
        </w:numPr>
        <w:tabs>
          <w:tab w:val="clear" w:pos="720"/>
          <w:tab w:val="num" w:pos="1800"/>
        </w:tabs>
        <w:ind w:left="1800"/>
        <w:jc w:val="both"/>
        <w:rPr>
          <w:rFonts w:cs="Arial"/>
          <w:szCs w:val="22"/>
        </w:rPr>
      </w:pPr>
      <w:r>
        <w:rPr>
          <w:rFonts w:cs="Arial"/>
          <w:szCs w:val="22"/>
        </w:rPr>
        <w:t>postanowienie uzgadniające RDOŚ, z którego treści i uzasadnienia wynika, że organ ten stwierdził istnienie znaczącego negatywnego oddziaływania na obszary Natura 2000, ale jednocześnie wskazał na występowanie przesłanek, o których mowa w art. 6 ust. 4 dyrektywy siedliskowej (i art. 34 UoP), pozwalających na wydanie zgody na realizację tego przedsięwzięcia)</w:t>
      </w:r>
      <w:r>
        <w:rPr>
          <w:rStyle w:val="Odwoanieprzypisudolnego"/>
          <w:rFonts w:cs="Arial"/>
          <w:szCs w:val="22"/>
        </w:rPr>
        <w:footnoteReference w:id="11"/>
      </w:r>
      <w:r>
        <w:rPr>
          <w:rFonts w:cs="Arial"/>
          <w:szCs w:val="22"/>
        </w:rPr>
        <w:t>;</w:t>
      </w:r>
    </w:p>
    <w:p w:rsidR="00ED0141" w:rsidRDefault="00ED0141" w:rsidP="00ED0141">
      <w:pPr>
        <w:numPr>
          <w:ilvl w:val="1"/>
          <w:numId w:val="12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dla postępowań w sprawie decyzji, </w:t>
      </w:r>
      <w:r w:rsidRPr="003C4155">
        <w:rPr>
          <w:rFonts w:cs="Arial"/>
          <w:szCs w:val="22"/>
        </w:rPr>
        <w:t>w</w:t>
      </w:r>
      <w:r w:rsidRPr="003C4155">
        <w:rPr>
          <w:rFonts w:cs="Arial"/>
          <w:bCs/>
          <w:szCs w:val="22"/>
        </w:rPr>
        <w:t xml:space="preserve"> przypadku których przeprowadza się </w:t>
      </w:r>
      <w:r w:rsidRPr="003C4155">
        <w:rPr>
          <w:rFonts w:cs="Arial"/>
          <w:szCs w:val="22"/>
        </w:rPr>
        <w:t>ocenę oddziaływania na obszar Natura 2000</w:t>
      </w:r>
      <w:r w:rsidDel="004F5F1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(przedsięwzięcia z grupy III): </w:t>
      </w:r>
    </w:p>
    <w:p w:rsidR="00ED0141" w:rsidRDefault="00ED0141" w:rsidP="00ED0141">
      <w:pPr>
        <w:ind w:left="180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- </w:t>
      </w:r>
      <w:r>
        <w:rPr>
          <w:rFonts w:cs="Arial"/>
          <w:szCs w:val="22"/>
        </w:rPr>
        <w:tab/>
        <w:t>postanowienie uzgadniające RDOŚ, z którego treści i uzasadnienia wynika, że organ ten stwierdził istnienie znaczącego negatywnego oddziaływania na obszary Natura 2000, ale jednocześnie wskazał na występowanie przesłanek, o których mowa w art. 6 ust. 4 dyrektywy siedliskowej (i art. 34 UoP), pozwalających na wydanie zgody na realizację tego przedsięwzięcia).</w:t>
      </w:r>
    </w:p>
    <w:p w:rsidR="00ED0141" w:rsidRDefault="00ED0141" w:rsidP="00ED0141">
      <w:pPr>
        <w:tabs>
          <w:tab w:val="left" w:pos="720"/>
        </w:tabs>
        <w:ind w:left="284"/>
        <w:jc w:val="both"/>
        <w:rPr>
          <w:rFonts w:cs="Arial"/>
          <w:szCs w:val="22"/>
        </w:rPr>
      </w:pPr>
    </w:p>
    <w:p w:rsidR="00ED0141" w:rsidRDefault="00ED0141" w:rsidP="00ED0141">
      <w:pPr>
        <w:tabs>
          <w:tab w:val="left" w:pos="720"/>
        </w:tabs>
        <w:ind w:left="284"/>
        <w:jc w:val="both"/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ind w:hanging="720"/>
        <w:jc w:val="both"/>
        <w:rPr>
          <w:rFonts w:cs="Arial"/>
          <w:szCs w:val="22"/>
        </w:rPr>
      </w:pPr>
      <w:r>
        <w:rPr>
          <w:rFonts w:cs="Arial"/>
          <w:szCs w:val="22"/>
        </w:rPr>
        <w:t>W przypadku zaznaczenia kwadratu „</w:t>
      </w:r>
      <w:r>
        <w:rPr>
          <w:rFonts w:cs="Arial"/>
          <w:b/>
          <w:szCs w:val="22"/>
        </w:rPr>
        <w:t>Tak</w:t>
      </w:r>
      <w:r>
        <w:rPr>
          <w:rFonts w:cs="Arial"/>
          <w:szCs w:val="22"/>
        </w:rPr>
        <w:t>” należy dołączyć:</w:t>
      </w:r>
    </w:p>
    <w:p w:rsidR="00ED0141" w:rsidRDefault="00ED0141" w:rsidP="00ED0141">
      <w:pPr>
        <w:ind w:left="108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>a)</w:t>
      </w:r>
      <w:r>
        <w:rPr>
          <w:rFonts w:cs="Arial"/>
          <w:szCs w:val="22"/>
        </w:rPr>
        <w:tab/>
        <w:t xml:space="preserve">wyniki (streszczenie lub fragment) raportu </w:t>
      </w:r>
      <w:r w:rsidRPr="001D5404">
        <w:rPr>
          <w:rFonts w:cs="Arial"/>
          <w:szCs w:val="22"/>
        </w:rPr>
        <w:t>OOŚ</w:t>
      </w:r>
      <w:r>
        <w:rPr>
          <w:rFonts w:cs="Arial"/>
          <w:szCs w:val="22"/>
        </w:rPr>
        <w:t xml:space="preserve"> dla danego przedsięwzięcia, w którym opisano jego oddziaływanie na obszar Natura 2000 (w tym m.in. stwierdzono brak lub istnienie znaczącego negatywnego wpływu na obszary Natura 2000, zaproponowano działania i środki minimalizujące i jeżeli było to konieczne - środki kompensujące znaczący negatywny wpływ),</w:t>
      </w:r>
    </w:p>
    <w:p w:rsidR="00ED0141" w:rsidRDefault="00ED0141" w:rsidP="00ED0141">
      <w:pPr>
        <w:ind w:left="108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>b)</w:t>
      </w:r>
      <w:r>
        <w:rPr>
          <w:rFonts w:cs="Arial"/>
          <w:szCs w:val="22"/>
        </w:rPr>
        <w:tab/>
        <w:t xml:space="preserve">w przypadku planowanych przedsięwzięć z I lub II grupy – odpowiednio dokumenty, o których mowa w pkt </w:t>
      </w:r>
      <w:r w:rsidRPr="005272A3">
        <w:rPr>
          <w:rFonts w:cs="Arial"/>
          <w:szCs w:val="22"/>
        </w:rPr>
        <w:t>6</w:t>
      </w:r>
      <w:r>
        <w:rPr>
          <w:rFonts w:cs="Arial"/>
          <w:szCs w:val="22"/>
        </w:rPr>
        <w:t xml:space="preserve"> oraz </w:t>
      </w:r>
      <w:r w:rsidRPr="005272A3">
        <w:rPr>
          <w:rFonts w:cs="Arial"/>
          <w:szCs w:val="22"/>
        </w:rPr>
        <w:t>9</w:t>
      </w:r>
      <w:r>
        <w:rPr>
          <w:rFonts w:cs="Arial"/>
          <w:szCs w:val="22"/>
        </w:rPr>
        <w:t xml:space="preserve"> Instrukcji. W przypadku przedsięwzięć z III grupy – zaleca się dołączanie dokumentów, o których mowa w </w:t>
      </w:r>
      <w:r w:rsidRPr="005F78BD">
        <w:rPr>
          <w:rFonts w:cs="Arial"/>
          <w:szCs w:val="22"/>
        </w:rPr>
        <w:t xml:space="preserve">pkt </w:t>
      </w:r>
      <w:r w:rsidRPr="0000181E">
        <w:rPr>
          <w:rFonts w:cs="Arial"/>
          <w:szCs w:val="22"/>
        </w:rPr>
        <w:t>1</w:t>
      </w:r>
      <w:r>
        <w:rPr>
          <w:rFonts w:cs="Arial"/>
          <w:szCs w:val="22"/>
        </w:rPr>
        <w:t>5</w:t>
      </w:r>
      <w:r w:rsidRPr="005F78BD">
        <w:rPr>
          <w:rFonts w:cs="Arial"/>
          <w:szCs w:val="22"/>
        </w:rPr>
        <w:t xml:space="preserve"> podpkt.</w:t>
      </w:r>
      <w:r>
        <w:rPr>
          <w:rFonts w:cs="Arial"/>
          <w:szCs w:val="22"/>
        </w:rPr>
        <w:t> </w:t>
      </w:r>
      <w:r w:rsidRPr="005F78BD">
        <w:rPr>
          <w:rFonts w:cs="Arial"/>
          <w:szCs w:val="22"/>
        </w:rPr>
        <w:t>1</w:t>
      </w:r>
      <w:r>
        <w:rPr>
          <w:rFonts w:cs="Arial"/>
          <w:szCs w:val="22"/>
        </w:rPr>
        <w:t>)</w:t>
      </w:r>
      <w:r w:rsidRPr="005F78BD">
        <w:rPr>
          <w:rFonts w:cs="Arial"/>
          <w:szCs w:val="22"/>
        </w:rPr>
        <w:t xml:space="preserve"> lit </w:t>
      </w:r>
      <w:r>
        <w:rPr>
          <w:rFonts w:cs="Arial"/>
          <w:szCs w:val="22"/>
        </w:rPr>
        <w:t>c)</w:t>
      </w:r>
      <w:r w:rsidRPr="005F78BD">
        <w:rPr>
          <w:rFonts w:cs="Arial"/>
          <w:szCs w:val="22"/>
        </w:rPr>
        <w:t xml:space="preserve"> oraz </w:t>
      </w:r>
      <w:r w:rsidRPr="0000181E">
        <w:rPr>
          <w:rFonts w:cs="Arial"/>
          <w:szCs w:val="22"/>
        </w:rPr>
        <w:t>1</w:t>
      </w:r>
      <w:r>
        <w:rPr>
          <w:rFonts w:cs="Arial"/>
          <w:szCs w:val="22"/>
        </w:rPr>
        <w:t>5</w:t>
      </w:r>
      <w:r w:rsidRPr="005F78BD">
        <w:rPr>
          <w:rFonts w:cs="Arial"/>
          <w:szCs w:val="22"/>
        </w:rPr>
        <w:t xml:space="preserve"> podpkt.</w:t>
      </w:r>
      <w:r>
        <w:rPr>
          <w:rFonts w:cs="Arial"/>
          <w:szCs w:val="22"/>
        </w:rPr>
        <w:t xml:space="preserve"> </w:t>
      </w:r>
      <w:r w:rsidRPr="005F78BD">
        <w:rPr>
          <w:rFonts w:cs="Arial"/>
          <w:szCs w:val="22"/>
        </w:rPr>
        <w:t>2</w:t>
      </w:r>
      <w:r>
        <w:rPr>
          <w:rFonts w:cs="Arial"/>
          <w:szCs w:val="22"/>
        </w:rPr>
        <w:t>)</w:t>
      </w:r>
      <w:r w:rsidRPr="005F78BD">
        <w:rPr>
          <w:rFonts w:cs="Arial"/>
          <w:szCs w:val="22"/>
        </w:rPr>
        <w:t xml:space="preserve"> lit </w:t>
      </w:r>
      <w:r>
        <w:rPr>
          <w:rFonts w:cs="Arial"/>
          <w:szCs w:val="22"/>
        </w:rPr>
        <w:t>c)</w:t>
      </w:r>
      <w:r w:rsidRPr="005F78BD">
        <w:rPr>
          <w:rFonts w:cs="Arial"/>
          <w:szCs w:val="22"/>
        </w:rPr>
        <w:t xml:space="preserve"> Instrukcji,</w:t>
      </w:r>
    </w:p>
    <w:p w:rsidR="00ED0141" w:rsidRDefault="00ED0141" w:rsidP="00ED0141">
      <w:pPr>
        <w:ind w:left="108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>c)</w:t>
      </w:r>
      <w:r>
        <w:rPr>
          <w:rFonts w:cs="Arial"/>
          <w:szCs w:val="22"/>
        </w:rPr>
        <w:tab/>
        <w:t xml:space="preserve">w przypadku stwierdzenia w trakcie postępowania OOŚ znacząco negatywnego oddziaływania przedsięwzięcia na obszary Natura 2000 (patrz: pkt </w:t>
      </w:r>
      <w:r w:rsidRPr="0062416D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4 ppkt 2 Instrukcji) kopię wypełnionego formularza „Informacja na temat projektów, które </w:t>
      </w:r>
      <w:r>
        <w:rPr>
          <w:rFonts w:cs="Arial"/>
          <w:szCs w:val="22"/>
        </w:rPr>
        <w:lastRenderedPageBreak/>
        <w:t>mogą wywierać istotny negatywny wpływ na obszary NATURA 2000, zgłoszone Komisji (DG ds. Środowiska) na mocy dyrektywy 92/43/EWG”.</w:t>
      </w:r>
    </w:p>
    <w:p w:rsidR="00ED0141" w:rsidRDefault="00ED0141" w:rsidP="00ED0141">
      <w:pPr>
        <w:rPr>
          <w:rFonts w:cs="Arial"/>
          <w:b/>
          <w:szCs w:val="22"/>
          <w:u w:val="single"/>
        </w:rPr>
      </w:pPr>
    </w:p>
    <w:p w:rsidR="00ED0141" w:rsidRDefault="00ED0141" w:rsidP="00ED0141">
      <w:pPr>
        <w:ind w:left="704"/>
        <w:jc w:val="both"/>
        <w:rPr>
          <w:rFonts w:cs="Arial"/>
          <w:szCs w:val="22"/>
        </w:rPr>
      </w:pPr>
      <w:r>
        <w:rPr>
          <w:rFonts w:cs="Arial"/>
          <w:szCs w:val="22"/>
        </w:rPr>
        <w:t>UWAGA: Formularz „Informacja na temat projektów, które mogą wywierać istotny negatywny wpływ na obszary NATURA 2000, zgłoszone Komisji (Dyrekcja Generalna ds. Środowiska) na mocy dyrektywy 92/43/EWG”, jest wypełniany przez RDOŚ i przekazywany GODŚ, a następnie za pośrednictwem ministra właściwego do spraw środowiska do KE. Kopię wypełnionego formularza w wersji przekazanej do KE można otrzymać jedynie od ministra właściwego do spraw środowiska!</w:t>
      </w:r>
    </w:p>
    <w:p w:rsidR="00ED0141" w:rsidRDefault="00ED0141" w:rsidP="00ED0141">
      <w:pPr>
        <w:ind w:left="284"/>
        <w:rPr>
          <w:rFonts w:cs="Arial"/>
          <w:b/>
          <w:szCs w:val="22"/>
          <w:u w:val="single"/>
        </w:rPr>
      </w:pPr>
    </w:p>
    <w:p w:rsidR="00ED0141" w:rsidRDefault="00ED0141" w:rsidP="00ED0141">
      <w:pPr>
        <w:rPr>
          <w:rFonts w:cs="Arial"/>
          <w:b/>
          <w:szCs w:val="22"/>
        </w:rPr>
      </w:pPr>
      <w:r>
        <w:rPr>
          <w:rFonts w:cs="Arial"/>
          <w:b/>
          <w:szCs w:val="22"/>
          <w:u w:val="single"/>
        </w:rPr>
        <w:t>Kwadrat drugi (Nie</w:t>
      </w:r>
      <w:r>
        <w:rPr>
          <w:rFonts w:cs="Arial"/>
          <w:b/>
          <w:szCs w:val="22"/>
        </w:rPr>
        <w:t>)</w:t>
      </w:r>
    </w:p>
    <w:p w:rsidR="00ED0141" w:rsidRDefault="00ED0141" w:rsidP="00ED0141">
      <w:pPr>
        <w:rPr>
          <w:rFonts w:cs="Arial"/>
          <w:b/>
          <w:szCs w:val="22"/>
        </w:rPr>
      </w:pPr>
    </w:p>
    <w:p w:rsidR="00ED0141" w:rsidRDefault="00ED0141" w:rsidP="00ED0141">
      <w:pPr>
        <w:numPr>
          <w:ilvl w:val="0"/>
          <w:numId w:val="14"/>
        </w:numPr>
        <w:tabs>
          <w:tab w:val="clear" w:pos="540"/>
        </w:tabs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Kwadrat drugi (</w:t>
      </w:r>
      <w:r>
        <w:rPr>
          <w:rFonts w:cs="Arial"/>
          <w:b/>
          <w:szCs w:val="22"/>
        </w:rPr>
        <w:t>Nie</w:t>
      </w:r>
      <w:r>
        <w:rPr>
          <w:rFonts w:cs="Arial"/>
          <w:szCs w:val="22"/>
        </w:rPr>
        <w:t>) należy zaznaczyć jedynie w przypadku, kiedy nie istniało prawdopodobieństwo, że przedsięwzięcie może znacząco oddziaływać na obszar Natura 2000 i nie uznano w związku z tym za konieczne przeprowadzenie oceny oddziaływania na obszary Natura 2000 (odpowiadającej ocenie, o której mowa w art. 6 ust. 3 dyrektywy siedliskowej).</w:t>
      </w:r>
    </w:p>
    <w:p w:rsidR="00ED0141" w:rsidRDefault="00ED0141" w:rsidP="00ED0141">
      <w:pPr>
        <w:ind w:left="-180"/>
        <w:jc w:val="both"/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tabs>
          <w:tab w:val="clear" w:pos="540"/>
        </w:tabs>
        <w:ind w:left="360"/>
        <w:jc w:val="both"/>
      </w:pPr>
      <w:r>
        <w:t>W przypadku przedsięwzięć z I lub II grupy podstawowym dokumentem potwierdzającym brak możliwości wystąpienia znaczącego negatywnego oddziaływania przedsięwzięcia na obszar Natura 2000, jest decyzja o środowiskowych uwarunkowaniach oraz poprzedzające ją postanowienie uzgadniające RDOŚ, a w szczególności ich uzasadnienia, które powinno wskazywać, że dane przedsięwzięcie nie będzie miało takiego oddziaływania ze względu na:</w:t>
      </w:r>
    </w:p>
    <w:p w:rsidR="00ED0141" w:rsidRDefault="00ED0141" w:rsidP="00ED0141">
      <w:pPr>
        <w:numPr>
          <w:ilvl w:val="0"/>
          <w:numId w:val="8"/>
        </w:numPr>
        <w:tabs>
          <w:tab w:val="clear" w:pos="717"/>
          <w:tab w:val="num" w:pos="1080"/>
        </w:tabs>
        <w:ind w:left="108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>jego rodzaj i charakterystykę,</w:t>
      </w:r>
    </w:p>
    <w:p w:rsidR="00ED0141" w:rsidRDefault="00ED0141" w:rsidP="00ED0141">
      <w:pPr>
        <w:numPr>
          <w:ilvl w:val="0"/>
          <w:numId w:val="9"/>
        </w:numPr>
        <w:tabs>
          <w:tab w:val="clear" w:pos="717"/>
          <w:tab w:val="num" w:pos="1080"/>
        </w:tabs>
        <w:ind w:left="1080" w:hanging="540"/>
        <w:jc w:val="both"/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usytuowanie, w tym odległość od obszarów Natura 2000, na które planowane przedsięwzięcie mogłoby mieć potencjalne oddziaływanie, </w:t>
      </w:r>
    </w:p>
    <w:p w:rsidR="00ED0141" w:rsidRDefault="00ED0141" w:rsidP="00ED0141">
      <w:pPr>
        <w:numPr>
          <w:ilvl w:val="0"/>
          <w:numId w:val="10"/>
        </w:numPr>
        <w:tabs>
          <w:tab w:val="clear" w:pos="717"/>
          <w:tab w:val="num" w:pos="1080"/>
        </w:tabs>
        <w:ind w:left="1080" w:hanging="540"/>
        <w:jc w:val="both"/>
        <w:rPr>
          <w:rFonts w:cs="Arial"/>
          <w:szCs w:val="22"/>
        </w:rPr>
      </w:pPr>
      <w:r>
        <w:rPr>
          <w:rFonts w:cs="Arial"/>
          <w:szCs w:val="22"/>
        </w:rPr>
        <w:t>rodzaj i skalę możliwego oddziaływania na środowisko w kontekście celów, dla których zostały (lub mają zostać) utworzone obszary Natura 2000, na które planowane przedsięwzięcie mogłoby mieć potencjalny wpływ.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 przypadku przedsięwzięć z grupy III dokumentem potwierdzającym brak możliwości wystąpienia znaczącego negatywnego oddziaływania przedsięwzięcia na obszar Natura 2000 będzie postanowienie RDOŚ nie stwierdzające obowiązku przeprowadzenia oceny oddziaływania na obszar Natura 2000</w:t>
      </w:r>
      <w:r w:rsidRPr="007A5C3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poprzedzające jedną z decyzji, o których </w:t>
      </w:r>
      <w:r w:rsidRPr="00A23F32">
        <w:rPr>
          <w:rFonts w:cs="Arial"/>
          <w:szCs w:val="22"/>
        </w:rPr>
        <w:t xml:space="preserve">mowa w pkt. </w:t>
      </w:r>
      <w:r w:rsidRPr="007901A6">
        <w:rPr>
          <w:rFonts w:cs="Arial"/>
          <w:szCs w:val="22"/>
        </w:rPr>
        <w:t>1</w:t>
      </w:r>
      <w:r>
        <w:rPr>
          <w:rFonts w:cs="Arial"/>
          <w:szCs w:val="22"/>
        </w:rPr>
        <w:t>10</w:t>
      </w:r>
      <w:r w:rsidRPr="00A23F32">
        <w:rPr>
          <w:rFonts w:cs="Arial"/>
          <w:szCs w:val="22"/>
        </w:rPr>
        <w:t xml:space="preserve"> Wytycznych</w:t>
      </w:r>
      <w:r>
        <w:rPr>
          <w:rFonts w:cs="Arial"/>
          <w:szCs w:val="22"/>
        </w:rPr>
        <w:t xml:space="preserve">. </w:t>
      </w:r>
    </w:p>
    <w:p w:rsidR="00ED0141" w:rsidRDefault="00ED0141" w:rsidP="00ED0141">
      <w:pPr>
        <w:ind w:left="360"/>
        <w:jc w:val="both"/>
      </w:pPr>
    </w:p>
    <w:p w:rsidR="00ED0141" w:rsidRDefault="00ED0141" w:rsidP="00ED0141">
      <w:pPr>
        <w:numPr>
          <w:ilvl w:val="0"/>
          <w:numId w:val="14"/>
        </w:numPr>
        <w:tabs>
          <w:tab w:val="clear" w:pos="540"/>
        </w:tabs>
        <w:ind w:left="358" w:hanging="539"/>
        <w:jc w:val="both"/>
        <w:rPr>
          <w:rFonts w:cs="Arial"/>
          <w:szCs w:val="22"/>
        </w:rPr>
      </w:pPr>
      <w:r>
        <w:rPr>
          <w:rFonts w:cs="Arial"/>
          <w:szCs w:val="22"/>
        </w:rPr>
        <w:t>W przypadku zaznaczenia kwadratu „</w:t>
      </w:r>
      <w:r>
        <w:rPr>
          <w:rFonts w:cs="Arial"/>
          <w:b/>
          <w:szCs w:val="22"/>
        </w:rPr>
        <w:t>Nie</w:t>
      </w:r>
      <w:r>
        <w:rPr>
          <w:rFonts w:cs="Arial"/>
          <w:szCs w:val="22"/>
        </w:rPr>
        <w:t xml:space="preserve">” należy dołączyć wypełnione przez RDOŚ </w:t>
      </w:r>
      <w:r>
        <w:rPr>
          <w:rFonts w:cs="Arial"/>
          <w:i/>
          <w:szCs w:val="22"/>
        </w:rPr>
        <w:t xml:space="preserve">„Zaświadczenie organu odpowiedzialnego za monitorowanie obszarów Natura </w:t>
      </w:r>
      <w:smartTag w:uri="urn:schemas-microsoft-com:office:smarttags" w:element="metricconverter">
        <w:smartTagPr>
          <w:attr w:name="ProductID" w:val="2000”"/>
        </w:smartTagPr>
        <w:r>
          <w:rPr>
            <w:rFonts w:cs="Arial"/>
            <w:i/>
            <w:szCs w:val="22"/>
          </w:rPr>
          <w:t>2000”</w:t>
        </w:r>
      </w:smartTag>
      <w:r>
        <w:rPr>
          <w:rFonts w:cs="Arial"/>
          <w:szCs w:val="22"/>
        </w:rPr>
        <w:t xml:space="preserve"> stanowiące </w:t>
      </w:r>
      <w:r>
        <w:rPr>
          <w:rFonts w:cs="Arial"/>
          <w:b/>
          <w:szCs w:val="22"/>
        </w:rPr>
        <w:t xml:space="preserve">załącznik </w:t>
      </w:r>
      <w:r w:rsidRPr="00A23F32">
        <w:rPr>
          <w:rFonts w:cs="Arial"/>
          <w:b/>
          <w:szCs w:val="22"/>
        </w:rPr>
        <w:t>Ib</w:t>
      </w:r>
      <w:r w:rsidRPr="00A23F32">
        <w:rPr>
          <w:rFonts w:cs="Arial"/>
          <w:szCs w:val="22"/>
        </w:rPr>
        <w:t xml:space="preserve"> (patrz: pkt </w:t>
      </w:r>
      <w:r>
        <w:rPr>
          <w:rFonts w:cs="Arial"/>
          <w:szCs w:val="22"/>
        </w:rPr>
        <w:t>25-</w:t>
      </w:r>
      <w:r w:rsidRPr="00955CEC">
        <w:rPr>
          <w:rFonts w:cs="Arial"/>
          <w:szCs w:val="22"/>
        </w:rPr>
        <w:t>27</w:t>
      </w:r>
      <w:r w:rsidRPr="00A23F32">
        <w:rPr>
          <w:rFonts w:cs="Arial"/>
          <w:szCs w:val="22"/>
        </w:rPr>
        <w:t xml:space="preserve"> Instrukcji).</w:t>
      </w:r>
    </w:p>
    <w:p w:rsidR="00ED0141" w:rsidRDefault="00ED0141" w:rsidP="00ED0141">
      <w:pPr>
        <w:ind w:left="-181"/>
        <w:jc w:val="both"/>
        <w:rPr>
          <w:rFonts w:cs="Arial"/>
          <w:szCs w:val="22"/>
        </w:rPr>
      </w:pPr>
    </w:p>
    <w:p w:rsidR="00ED0141" w:rsidRPr="00286E9B" w:rsidRDefault="00ED0141" w:rsidP="00ED0141">
      <w:pPr>
        <w:ind w:left="-181"/>
        <w:jc w:val="both"/>
        <w:rPr>
          <w:rFonts w:cs="Arial"/>
          <w:b/>
          <w:szCs w:val="22"/>
        </w:rPr>
      </w:pPr>
      <w:r w:rsidRPr="00286E9B">
        <w:rPr>
          <w:rFonts w:cs="Arial"/>
          <w:b/>
          <w:szCs w:val="22"/>
        </w:rPr>
        <w:t>F.5.</w:t>
      </w:r>
    </w:p>
    <w:p w:rsidR="00ED0141" w:rsidRDefault="00ED0141" w:rsidP="00ED0141">
      <w:pPr>
        <w:ind w:left="-181"/>
        <w:jc w:val="both"/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tabs>
          <w:tab w:val="clear" w:pos="540"/>
        </w:tabs>
        <w:ind w:left="358" w:hanging="539"/>
        <w:jc w:val="both"/>
        <w:rPr>
          <w:rFonts w:cs="Arial"/>
          <w:szCs w:val="22"/>
        </w:rPr>
      </w:pPr>
      <w:r w:rsidRPr="00A23F32">
        <w:rPr>
          <w:rFonts w:cs="Arial"/>
          <w:szCs w:val="22"/>
        </w:rPr>
        <w:t>W warunkach polskich przepisów środkiem, o którym mowa w tym punkcie może być analiza porealizacyjna, o której mowa w art.</w:t>
      </w:r>
      <w:r>
        <w:rPr>
          <w:rFonts w:cs="Arial"/>
          <w:szCs w:val="22"/>
        </w:rPr>
        <w:t xml:space="preserve"> </w:t>
      </w:r>
      <w:r w:rsidRPr="00A23F32">
        <w:rPr>
          <w:rFonts w:cs="Arial"/>
          <w:szCs w:val="22"/>
        </w:rPr>
        <w:t>83, art. 94 oraz art. 102 Uooś.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przypadku nałożenia obowiązku sporządzenia analizy porealizacyjnej, w polu tekstowym umieszczonym w formularzu należy opisać dotyczące jej szczegóły (zakres i termin jej przedstawienia) oraz wskazać, że obowiązek przeprowadzenia analizy nałożono w decyzji o środowiskowych uwarunkowaniach, decyzji budowlanej lub decyzji, </w:t>
      </w:r>
      <w:r w:rsidRPr="00694207">
        <w:rPr>
          <w:rFonts w:cs="Arial"/>
          <w:szCs w:val="22"/>
        </w:rPr>
        <w:t>w</w:t>
      </w:r>
      <w:r w:rsidRPr="00694207">
        <w:rPr>
          <w:rFonts w:cs="Arial"/>
          <w:bCs/>
          <w:szCs w:val="22"/>
        </w:rPr>
        <w:t xml:space="preserve"> przypadku której prowadzi się </w:t>
      </w:r>
      <w:r w:rsidRPr="00694207">
        <w:rPr>
          <w:rFonts w:cs="Arial"/>
          <w:szCs w:val="22"/>
        </w:rPr>
        <w:t>postępowanie w sprawie oceny oddziaływania na obszar Natura 2000.</w:t>
      </w:r>
      <w:r>
        <w:rPr>
          <w:rFonts w:cs="Arial"/>
          <w:szCs w:val="22"/>
        </w:rPr>
        <w:t xml:space="preserve"> Decyzje te powinny bowiem zawierać stosowne rozstrzygnięcia, a więc właśnie zakres i termin przedstawienia analizy oraz podane w uzasadnieniu informacje dotyczące potrzeby wykonania takiej analizy.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Jeżeli zastosowano inne środki w zakresie ochrony środowiska niż analiza porealizacyjna należy je w sposób zwięzły opisać.</w:t>
      </w:r>
    </w:p>
    <w:p w:rsidR="00ED0141" w:rsidRDefault="00ED0141" w:rsidP="00ED0141">
      <w:pPr>
        <w:ind w:left="-180"/>
        <w:jc w:val="both"/>
        <w:rPr>
          <w:rFonts w:cs="Arial"/>
          <w:szCs w:val="22"/>
        </w:rPr>
      </w:pPr>
    </w:p>
    <w:p w:rsidR="00ED0141" w:rsidRDefault="00ED0141" w:rsidP="00ED0141">
      <w:pPr>
        <w:ind w:left="-18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F.6.</w:t>
      </w:r>
    </w:p>
    <w:p w:rsidR="00ED0141" w:rsidRDefault="00ED0141" w:rsidP="00ED0141">
      <w:pPr>
        <w:ind w:left="358"/>
        <w:jc w:val="both"/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tabs>
          <w:tab w:val="clear" w:pos="540"/>
        </w:tabs>
        <w:ind w:left="358" w:hanging="539"/>
        <w:jc w:val="both"/>
        <w:rPr>
          <w:rFonts w:cs="Arial"/>
          <w:szCs w:val="22"/>
        </w:rPr>
      </w:pPr>
      <w:r>
        <w:rPr>
          <w:rFonts w:cs="Arial"/>
          <w:szCs w:val="22"/>
        </w:rPr>
        <w:t>Należy wskazać procentowy udział środków przeznaczonych na zmniejszenie lub skompensowanie strat dla środowiska naturalnego oraz zwięźle opisać, jakie środki zaplanowano w ramach projektu z oszacowaniem ich kosztów.</w:t>
      </w:r>
    </w:p>
    <w:p w:rsidR="00ED0141" w:rsidRDefault="00ED0141" w:rsidP="00ED0141">
      <w:pPr>
        <w:ind w:left="-181"/>
        <w:jc w:val="both"/>
        <w:rPr>
          <w:rFonts w:cs="Arial"/>
          <w:szCs w:val="22"/>
        </w:rPr>
      </w:pPr>
    </w:p>
    <w:p w:rsidR="00ED0141" w:rsidRDefault="00ED0141" w:rsidP="00ED0141">
      <w:pPr>
        <w:ind w:left="-180"/>
        <w:rPr>
          <w:rFonts w:cs="Arial"/>
          <w:b/>
          <w:szCs w:val="22"/>
        </w:rPr>
      </w:pPr>
      <w:r>
        <w:rPr>
          <w:rFonts w:cs="Arial"/>
          <w:b/>
          <w:szCs w:val="22"/>
        </w:rPr>
        <w:t>F.7.</w:t>
      </w:r>
    </w:p>
    <w:p w:rsidR="00ED0141" w:rsidRDefault="00ED0141" w:rsidP="00ED0141">
      <w:pPr>
        <w:ind w:left="-181"/>
        <w:jc w:val="both"/>
        <w:rPr>
          <w:rFonts w:cs="Arial"/>
          <w:szCs w:val="22"/>
        </w:rPr>
      </w:pPr>
    </w:p>
    <w:p w:rsidR="00ED0141" w:rsidRDefault="00ED0141" w:rsidP="00ED0141">
      <w:pPr>
        <w:ind w:left="-181"/>
        <w:jc w:val="both"/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tabs>
          <w:tab w:val="clear" w:pos="540"/>
        </w:tabs>
        <w:ind w:left="358" w:hanging="539"/>
        <w:jc w:val="both"/>
        <w:rPr>
          <w:rFonts w:cs="Arial"/>
          <w:szCs w:val="22"/>
        </w:rPr>
      </w:pPr>
      <w:r w:rsidRPr="00694207">
        <w:rPr>
          <w:rFonts w:cs="Arial"/>
          <w:szCs w:val="22"/>
        </w:rPr>
        <w:t>Należy zwięźle opisać jak projekt ubiegający się o dofinansowanie ze środków Unii Europejskiej będzie wpisywać się we wspólnotową politykę dotyczącą gospodarki wodnej, ściekowej lub odpadów stałych</w:t>
      </w:r>
      <w:r w:rsidRPr="00694207">
        <w:rPr>
          <w:rStyle w:val="Odwoanieprzypisudolnego"/>
          <w:rFonts w:cs="Arial"/>
          <w:szCs w:val="22"/>
        </w:rPr>
        <w:footnoteReference w:id="12"/>
      </w:r>
      <w:r>
        <w:rPr>
          <w:rFonts w:cs="Arial"/>
          <w:szCs w:val="22"/>
        </w:rPr>
        <w:t xml:space="preserve"> oraz w jakim zakresie będzie wpisywał się w realizację odpowiedniego planu bądź programu z danego sektora.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ind w:left="-18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Dodatkowe uwagi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tabs>
          <w:tab w:val="clear" w:pos="540"/>
        </w:tabs>
        <w:ind w:left="358" w:hanging="53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przypadku, o którym mowa w pkt </w:t>
      </w:r>
      <w:r w:rsidRPr="005C0ACF">
        <w:rPr>
          <w:rFonts w:cs="Arial"/>
          <w:szCs w:val="22"/>
        </w:rPr>
        <w:t>16</w:t>
      </w:r>
      <w:r>
        <w:rPr>
          <w:rFonts w:cs="Arial"/>
          <w:szCs w:val="22"/>
        </w:rPr>
        <w:t>9</w:t>
      </w:r>
      <w:r w:rsidRPr="00D16CD7">
        <w:rPr>
          <w:rFonts w:cs="Arial"/>
          <w:szCs w:val="22"/>
        </w:rPr>
        <w:t xml:space="preserve"> Wytycznych,</w:t>
      </w:r>
      <w:r>
        <w:rPr>
          <w:rFonts w:cs="Arial"/>
          <w:szCs w:val="22"/>
        </w:rPr>
        <w:t xml:space="preserve"> w załączniku Ia należy wypełnić jedynie:</w:t>
      </w:r>
    </w:p>
    <w:p w:rsidR="00ED0141" w:rsidRDefault="00ED0141" w:rsidP="00ED0141">
      <w:pPr>
        <w:numPr>
          <w:ilvl w:val="2"/>
          <w:numId w:val="9"/>
        </w:numPr>
        <w:tabs>
          <w:tab w:val="clear" w:pos="2340"/>
          <w:tab w:val="num" w:pos="720"/>
        </w:tabs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pkt F.3.1.1. – zaznaczyć kwadrat „Nie”;</w:t>
      </w:r>
    </w:p>
    <w:p w:rsidR="00ED0141" w:rsidRDefault="00ED0141" w:rsidP="00ED0141">
      <w:pPr>
        <w:numPr>
          <w:ilvl w:val="2"/>
          <w:numId w:val="9"/>
        </w:numPr>
        <w:tabs>
          <w:tab w:val="clear" w:pos="2340"/>
          <w:tab w:val="num" w:pos="720"/>
        </w:tabs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pkt F.3.2.1. – zaznaczyć kwadrat trzeci „Żadnym z powyższych załączników” (łącznie z odpowiedzią na pytanie F.3.3.);</w:t>
      </w:r>
    </w:p>
    <w:p w:rsidR="00ED0141" w:rsidRDefault="00ED0141" w:rsidP="00ED0141">
      <w:pPr>
        <w:numPr>
          <w:ilvl w:val="2"/>
          <w:numId w:val="9"/>
        </w:numPr>
        <w:tabs>
          <w:tab w:val="clear" w:pos="2340"/>
          <w:tab w:val="num" w:pos="720"/>
        </w:tabs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pkt F.4.1. – zaznaczyć kwadrat „Nie” i załączyć zaświadczenie z załącznika Ib;</w:t>
      </w:r>
    </w:p>
    <w:p w:rsidR="00ED0141" w:rsidRDefault="00ED0141" w:rsidP="00ED0141">
      <w:pPr>
        <w:numPr>
          <w:ilvl w:val="2"/>
          <w:numId w:val="9"/>
        </w:numPr>
        <w:tabs>
          <w:tab w:val="clear" w:pos="2340"/>
          <w:tab w:val="num" w:pos="720"/>
        </w:tabs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pkt F.7. – uzupełnić pole tekstowe, o ile projekt dotyczy jednego z sektorów.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ind w:left="358"/>
        <w:jc w:val="both"/>
        <w:rPr>
          <w:rFonts w:cs="Arial"/>
          <w:szCs w:val="22"/>
        </w:rPr>
      </w:pPr>
      <w:r>
        <w:rPr>
          <w:rFonts w:cs="Arial"/>
          <w:szCs w:val="22"/>
        </w:rPr>
        <w:t>Pozostałe pola w części F formularza należy pozostawić puste albo wstawić adnotację „nie dotyczy”.</w:t>
      </w:r>
    </w:p>
    <w:p w:rsidR="00ED0141" w:rsidRDefault="00ED0141" w:rsidP="00ED0141">
      <w:pPr>
        <w:ind w:left="-181"/>
        <w:jc w:val="both"/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tabs>
          <w:tab w:val="clear" w:pos="540"/>
        </w:tabs>
        <w:ind w:left="358" w:hanging="53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W przypadku, o którym mowa w pkt </w:t>
      </w:r>
      <w:r w:rsidRPr="005C0ACF">
        <w:rPr>
          <w:rFonts w:cs="Arial"/>
          <w:szCs w:val="22"/>
        </w:rPr>
        <w:t>17</w:t>
      </w:r>
      <w:r>
        <w:rPr>
          <w:rFonts w:cs="Arial"/>
          <w:szCs w:val="22"/>
        </w:rPr>
        <w:t>0 Wytycznych, w załączniku Ia należy wypełnić jedynie:</w:t>
      </w:r>
    </w:p>
    <w:p w:rsidR="00ED0141" w:rsidRDefault="00ED0141" w:rsidP="00ED0141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pkt F.3.1.1. – zaznaczyć kwadrat „Nie”;</w:t>
      </w:r>
    </w:p>
    <w:p w:rsidR="00ED0141" w:rsidRDefault="00ED0141" w:rsidP="00ED0141">
      <w:pPr>
        <w:numPr>
          <w:ilvl w:val="1"/>
          <w:numId w:val="13"/>
        </w:numPr>
        <w:tabs>
          <w:tab w:val="clear" w:pos="1440"/>
          <w:tab w:val="num" w:pos="720"/>
        </w:tabs>
        <w:ind w:left="720"/>
        <w:jc w:val="both"/>
        <w:rPr>
          <w:rFonts w:cs="Arial"/>
          <w:szCs w:val="22"/>
        </w:rPr>
      </w:pPr>
      <w:r>
        <w:rPr>
          <w:rFonts w:cs="Arial"/>
          <w:szCs w:val="22"/>
        </w:rPr>
        <w:t>pkt F.3.2.1. – zaznaczyć kwadrat trzeci „Żadnym z powyższych załączników” (bez udzielania odpowiedzi na pytanie F.3.3.).</w:t>
      </w:r>
    </w:p>
    <w:p w:rsidR="00ED0141" w:rsidRDefault="00ED0141" w:rsidP="00ED0141">
      <w:pPr>
        <w:rPr>
          <w:rFonts w:cs="Arial"/>
          <w:szCs w:val="22"/>
        </w:rPr>
      </w:pPr>
    </w:p>
    <w:p w:rsidR="00ED0141" w:rsidRDefault="00ED0141" w:rsidP="00ED0141">
      <w:pPr>
        <w:ind w:left="358"/>
        <w:jc w:val="both"/>
        <w:rPr>
          <w:rFonts w:cs="Arial"/>
          <w:szCs w:val="22"/>
        </w:rPr>
      </w:pPr>
      <w:r>
        <w:rPr>
          <w:rFonts w:cs="Arial"/>
          <w:szCs w:val="22"/>
        </w:rPr>
        <w:t>Pozostałe pola w części F formularza należy pozostawić puste albo wstawić adnotację „nie dotyczy”. Nie należy występować o wydanie zaświadczenia z załącznika Ib.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ind w:left="-18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Załącznik Ib - zaświadczenie organu odpowiedzialnego za monitorowanie obszarów Natura 2000</w:t>
      </w:r>
    </w:p>
    <w:p w:rsidR="00ED0141" w:rsidRDefault="00ED0141" w:rsidP="00ED0141">
      <w:pPr>
        <w:numPr>
          <w:ins w:id="3" w:author="Pawel_Szwajgier" w:date="2009-03-31T13:04:00Z"/>
        </w:numPr>
        <w:ind w:left="358"/>
        <w:jc w:val="both"/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tabs>
          <w:tab w:val="clear" w:pos="540"/>
        </w:tabs>
        <w:ind w:left="358" w:hanging="53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Zgodnie z </w:t>
      </w:r>
      <w:r w:rsidRPr="003D1A1B">
        <w:rPr>
          <w:rFonts w:cs="Arial"/>
          <w:szCs w:val="22"/>
        </w:rPr>
        <w:t>art. 32 ust. 3 UoP</w:t>
      </w:r>
      <w:r>
        <w:rPr>
          <w:rFonts w:cs="Arial"/>
          <w:szCs w:val="22"/>
        </w:rPr>
        <w:t xml:space="preserve"> organem właściwym do wypełnienia zaświadczenia jest RDOŚ, wykonujący w tym wypadku swoje zadania przy pomocy regionalnego konserwatora przyrody. </w:t>
      </w:r>
    </w:p>
    <w:p w:rsidR="00ED0141" w:rsidRDefault="00ED0141" w:rsidP="00ED0141">
      <w:pPr>
        <w:jc w:val="both"/>
        <w:rPr>
          <w:rFonts w:cs="Arial"/>
          <w:i/>
          <w:color w:val="0000FF"/>
          <w:szCs w:val="22"/>
        </w:rPr>
      </w:pPr>
    </w:p>
    <w:p w:rsidR="00ED0141" w:rsidRDefault="00ED0141" w:rsidP="00ED0141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>Wypełniając pole tekstowe umieszczone w zaświadczeniu organ powinien wskazać, że dane przedsięwzięcie nie będzie miało negatywnego oddziaływania na obszary Natura 2000 ze względu na:</w:t>
      </w:r>
    </w:p>
    <w:p w:rsidR="00ED0141" w:rsidRDefault="00ED0141" w:rsidP="00ED0141">
      <w:pPr>
        <w:tabs>
          <w:tab w:val="left" w:pos="720"/>
        </w:tabs>
        <w:ind w:left="72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t>a)</w:t>
      </w:r>
      <w:r>
        <w:rPr>
          <w:rFonts w:cs="Arial"/>
          <w:szCs w:val="22"/>
        </w:rPr>
        <w:tab/>
        <w:t>jego rodzaj i charakterystykę,</w:t>
      </w:r>
    </w:p>
    <w:p w:rsidR="00ED0141" w:rsidRDefault="00ED0141" w:rsidP="00ED0141">
      <w:pPr>
        <w:tabs>
          <w:tab w:val="left" w:pos="720"/>
        </w:tabs>
        <w:ind w:left="720" w:hanging="360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b)</w:t>
      </w:r>
      <w:r>
        <w:rPr>
          <w:rFonts w:cs="Arial"/>
          <w:szCs w:val="22"/>
        </w:rPr>
        <w:tab/>
        <w:t xml:space="preserve">usytuowanie, w tym odległość od obszarów Natura 2000 - zarówno już wyznaczonych czy przekazanych do Komisji Europejskiej przez stronę polską,  </w:t>
      </w:r>
    </w:p>
    <w:p w:rsidR="00ED0141" w:rsidRDefault="00ED0141" w:rsidP="00ED0141">
      <w:pPr>
        <w:ind w:left="705" w:hanging="345"/>
        <w:jc w:val="both"/>
        <w:rPr>
          <w:rFonts w:cs="Arial"/>
          <w:szCs w:val="22"/>
        </w:rPr>
      </w:pPr>
      <w:r>
        <w:rPr>
          <w:rFonts w:cs="Arial"/>
          <w:szCs w:val="22"/>
        </w:rPr>
        <w:t>c)</w:t>
      </w:r>
      <w:r>
        <w:rPr>
          <w:rFonts w:cs="Arial"/>
          <w:szCs w:val="22"/>
        </w:rPr>
        <w:tab/>
        <w:t>rodzaj i skalę możliwego oddziaływania w kontekście celów, dla których zostały (lub mają zostać) utworzone obszary Natura 2000 (należy pamiętać, że oceny oddziaływania na dany obszar Natura 2000 dokonuje się w kontekście celów ochronnych, jakim ma służyć ten obszar).</w:t>
      </w:r>
    </w:p>
    <w:p w:rsidR="00ED0141" w:rsidRDefault="00ED0141" w:rsidP="00ED0141">
      <w:pPr>
        <w:jc w:val="both"/>
        <w:rPr>
          <w:rFonts w:cs="Arial"/>
          <w:szCs w:val="22"/>
        </w:rPr>
      </w:pPr>
    </w:p>
    <w:p w:rsidR="00ED0141" w:rsidRDefault="00ED0141" w:rsidP="00ED0141">
      <w:pPr>
        <w:numPr>
          <w:ilvl w:val="0"/>
          <w:numId w:val="14"/>
        </w:numPr>
        <w:tabs>
          <w:tab w:val="clear" w:pos="540"/>
        </w:tabs>
        <w:ind w:left="358" w:hanging="539"/>
        <w:jc w:val="both"/>
        <w:rPr>
          <w:rFonts w:cs="Arial"/>
          <w:szCs w:val="22"/>
        </w:rPr>
      </w:pPr>
      <w:r w:rsidRPr="00F62064">
        <w:rPr>
          <w:rFonts w:cs="Arial"/>
          <w:szCs w:val="22"/>
        </w:rPr>
        <w:t xml:space="preserve">Jeżeli w ramach projektu ubiegającego się o dofinansowanie występuje więcej niż jedno zamierzenie budowlane, zaświadczenia RDOŚ </w:t>
      </w:r>
      <w:r>
        <w:rPr>
          <w:rFonts w:cs="Arial"/>
          <w:szCs w:val="22"/>
        </w:rPr>
        <w:t>powinno</w:t>
      </w:r>
      <w:r w:rsidRPr="00F62064">
        <w:rPr>
          <w:rFonts w:cs="Arial"/>
          <w:szCs w:val="22"/>
        </w:rPr>
        <w:t xml:space="preserve"> odnosić się do nich w sposób zbiorczy (jeżeli ich rozmieszczenie uniemożliwia umieszczenie ich na jednej mapie będącej załącznikiem do zaświadczenia to należy załączyć odpowiednio większ</w:t>
      </w:r>
      <w:r>
        <w:rPr>
          <w:rFonts w:cs="Arial"/>
          <w:szCs w:val="22"/>
        </w:rPr>
        <w:t>ą</w:t>
      </w:r>
      <w:r w:rsidRPr="00F62064">
        <w:rPr>
          <w:rFonts w:cs="Arial"/>
          <w:szCs w:val="22"/>
        </w:rPr>
        <w:t xml:space="preserve"> ilość map).</w:t>
      </w:r>
    </w:p>
    <w:p w:rsidR="00ED0141" w:rsidRPr="00DA5C26" w:rsidRDefault="00ED0141" w:rsidP="00ED0141">
      <w:pPr>
        <w:numPr>
          <w:ilvl w:val="0"/>
          <w:numId w:val="14"/>
        </w:numPr>
        <w:tabs>
          <w:tab w:val="clear" w:pos="540"/>
        </w:tabs>
        <w:ind w:left="358" w:hanging="539"/>
        <w:jc w:val="both"/>
      </w:pPr>
      <w:r>
        <w:t>M</w:t>
      </w:r>
      <w:r w:rsidRPr="00DA5C26">
        <w:t>apa w odpowiedniej skali, stanowiąca załącznik do zaświadczenia</w:t>
      </w:r>
      <w:r>
        <w:t xml:space="preserve">, jest integralną częścią tego zaświadczenia, a zatem musi zostać dołączona do zaświadczenia przez RDOŚ. Mając na uwadze sprawne przygotowywanie dokumentacji dla dużej ilości inwestycji ubiegających się o dofinansowanie, zaleca się beneficjentom załączanie do wniosku o wydanie zaświadczenia mapy z zaznaczonym obszarem Natura 2000 oraz lokalizacją planowanej inwestycji (ewentualnie tylko z zaznaczoną inwestycją – w takim przypadku RDOŚ powinien zaznaczyć granice obszaru Natura 2000), natomiast rola RDOŚ powinna polegać na zweryfikowaniu mapy oraz załączeniu jej do zaświadczenia (zalecane jest opatrzenie mapy pieczęcią RDOŚ). </w:t>
      </w:r>
    </w:p>
    <w:p w:rsidR="00ED0141" w:rsidRDefault="00ED0141" w:rsidP="00ED0141">
      <w:pPr>
        <w:jc w:val="both"/>
      </w:pPr>
    </w:p>
    <w:p w:rsidR="00526887" w:rsidRDefault="00526887" w:rsidP="00180B2F">
      <w:pPr>
        <w:jc w:val="both"/>
      </w:pPr>
    </w:p>
    <w:p w:rsidR="001F4128" w:rsidRDefault="001F4128" w:rsidP="00180B2F">
      <w:pPr>
        <w:jc w:val="both"/>
      </w:pPr>
    </w:p>
    <w:p w:rsidR="001F4128" w:rsidRDefault="001F4128" w:rsidP="00180B2F">
      <w:pPr>
        <w:jc w:val="both"/>
      </w:pPr>
    </w:p>
    <w:p w:rsidR="001F4128" w:rsidRDefault="001F4128" w:rsidP="00180B2F">
      <w:pPr>
        <w:jc w:val="both"/>
      </w:pPr>
    </w:p>
    <w:p w:rsidR="001F4128" w:rsidRDefault="001F4128" w:rsidP="00180B2F">
      <w:pPr>
        <w:jc w:val="both"/>
      </w:pPr>
    </w:p>
    <w:p w:rsidR="001F6701" w:rsidRDefault="001F6701" w:rsidP="000753D7">
      <w:pPr>
        <w:pStyle w:val="Stopka"/>
        <w:ind w:left="-180" w:hanging="180"/>
      </w:pPr>
    </w:p>
    <w:sectPr w:rsidR="001F6701" w:rsidSect="001F4128">
      <w:footerReference w:type="default" r:id="rId9"/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99" w:rsidRDefault="00931199" w:rsidP="00972560">
      <w:r>
        <w:separator/>
      </w:r>
    </w:p>
  </w:endnote>
  <w:endnote w:type="continuationSeparator" w:id="0">
    <w:p w:rsidR="00931199" w:rsidRDefault="00931199" w:rsidP="00972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-Regular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EUAlbertina-Bold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560" w:rsidRDefault="00972560">
    <w:pPr>
      <w:pStyle w:val="Stopka"/>
      <w:jc w:val="center"/>
    </w:pPr>
    <w:r>
      <w:t xml:space="preserve">Strona </w:t>
    </w:r>
    <w:r w:rsidR="008F044F">
      <w:rPr>
        <w:b/>
      </w:rPr>
      <w:fldChar w:fldCharType="begin"/>
    </w:r>
    <w:r>
      <w:rPr>
        <w:b/>
      </w:rPr>
      <w:instrText>PAGE</w:instrText>
    </w:r>
    <w:r w:rsidR="008F044F">
      <w:rPr>
        <w:b/>
      </w:rPr>
      <w:fldChar w:fldCharType="separate"/>
    </w:r>
    <w:r w:rsidR="003A4642">
      <w:rPr>
        <w:b/>
        <w:noProof/>
      </w:rPr>
      <w:t>1</w:t>
    </w:r>
    <w:r w:rsidR="008F044F">
      <w:rPr>
        <w:b/>
      </w:rPr>
      <w:fldChar w:fldCharType="end"/>
    </w:r>
    <w:r>
      <w:t xml:space="preserve"> z </w:t>
    </w:r>
    <w:r w:rsidR="008F044F">
      <w:rPr>
        <w:b/>
      </w:rPr>
      <w:fldChar w:fldCharType="begin"/>
    </w:r>
    <w:r>
      <w:rPr>
        <w:b/>
      </w:rPr>
      <w:instrText>NUMPAGES</w:instrText>
    </w:r>
    <w:r w:rsidR="008F044F">
      <w:rPr>
        <w:b/>
      </w:rPr>
      <w:fldChar w:fldCharType="separate"/>
    </w:r>
    <w:r w:rsidR="003A4642">
      <w:rPr>
        <w:b/>
        <w:noProof/>
      </w:rPr>
      <w:t>13</w:t>
    </w:r>
    <w:r w:rsidR="008F044F">
      <w:rPr>
        <w:b/>
      </w:rPr>
      <w:fldChar w:fldCharType="end"/>
    </w:r>
  </w:p>
  <w:p w:rsidR="00972560" w:rsidRDefault="009725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99" w:rsidRDefault="00931199" w:rsidP="00972560">
      <w:r>
        <w:separator/>
      </w:r>
    </w:p>
  </w:footnote>
  <w:footnote w:type="continuationSeparator" w:id="0">
    <w:p w:rsidR="00931199" w:rsidRDefault="00931199" w:rsidP="00972560">
      <w:r>
        <w:continuationSeparator/>
      </w:r>
    </w:p>
  </w:footnote>
  <w:footnote w:id="1">
    <w:p w:rsidR="00ED0141" w:rsidRDefault="00ED0141" w:rsidP="00ED0141">
      <w:pPr>
        <w:pStyle w:val="Tekstprzypisudolnego"/>
        <w:jc w:val="both"/>
        <w:rPr>
          <w:rFonts w:eastAsia="EUAlbertina-Bold-Identity-H" w:cs="Arial"/>
          <w:bCs/>
          <w:szCs w:val="18"/>
        </w:rPr>
      </w:pPr>
      <w:r>
        <w:rPr>
          <w:rStyle w:val="Odwoanieprzypisudolnego"/>
          <w:rFonts w:cs="Arial"/>
          <w:szCs w:val="18"/>
        </w:rPr>
        <w:footnoteRef/>
      </w:r>
      <w:r>
        <w:rPr>
          <w:rFonts w:cs="Arial"/>
          <w:szCs w:val="18"/>
        </w:rPr>
        <w:t xml:space="preserve"> Patrz np. dokumenty: </w:t>
      </w:r>
      <w:r>
        <w:rPr>
          <w:rFonts w:eastAsia="EUAlbertina-Bold-Identity-H" w:cs="Arial"/>
          <w:bCs/>
          <w:szCs w:val="18"/>
        </w:rPr>
        <w:t>wspólnotowy program działań w zakresie środowiska naturalnego (http://eur-lex.europa.eu/LexUriServ/LexUriServ.do?uri=DD:15:07:32002D1600:PL:PDF), Odnowiona Strategia UE dotycząca Trwałego Rozwoju (http://ec.europa.eu/sustainable/docs/renewed_eu_sds_pl.pdf), Zatrzymanie procesu utraty różnorodności biologicznej do roku 2010 i w przyszłości (http://eur-lex.europa.eu/LexUriServ/LexUriServ.do?uri=COM:2006:0216:FIN:PL:PDF)</w:t>
      </w:r>
    </w:p>
  </w:footnote>
  <w:footnote w:id="2">
    <w:p w:rsidR="00ED0141" w:rsidRDefault="00ED0141" w:rsidP="00ED01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przypadku, gdy w ramach postępowania w sprawie wydania decyzji o środowiskowych uwarunkowaniach OOŚ właściwy organ Państwowej Inspekcji Sanitarnej nie przedstawił stanowiska w terminie należy tego typu okoliczność odnotować w formularzu.</w:t>
      </w:r>
    </w:p>
  </w:footnote>
  <w:footnote w:id="3">
    <w:p w:rsidR="00ED0141" w:rsidRDefault="00ED0141" w:rsidP="00ED01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dalszej części Instrukcji zalecenia odnośnie decyzji budowlanej należy stosować odpowiednio do </w:t>
      </w:r>
      <w:r w:rsidRPr="00DA73C6">
        <w:rPr>
          <w:rFonts w:cs="Arial"/>
          <w:szCs w:val="22"/>
        </w:rPr>
        <w:t>inn</w:t>
      </w:r>
      <w:r>
        <w:rPr>
          <w:rFonts w:cs="Arial"/>
          <w:szCs w:val="22"/>
        </w:rPr>
        <w:t>ej decyzji administracyjnej kończącej</w:t>
      </w:r>
      <w:r w:rsidRPr="00DA73C6">
        <w:rPr>
          <w:rFonts w:cs="Arial"/>
          <w:szCs w:val="22"/>
        </w:rPr>
        <w:t xml:space="preserve"> proces inwestycyjny, jeżeli dla danego przedsięwzięcia przepisy prawa nie przewidują możliwości uzyskania </w:t>
      </w:r>
      <w:r>
        <w:rPr>
          <w:rFonts w:cs="Arial"/>
          <w:szCs w:val="22"/>
        </w:rPr>
        <w:t>decyzji budowlanej.</w:t>
      </w:r>
      <w:r>
        <w:t xml:space="preserve"> </w:t>
      </w:r>
    </w:p>
  </w:footnote>
  <w:footnote w:id="4">
    <w:p w:rsidR="00ED0141" w:rsidRDefault="00ED0141" w:rsidP="00ED01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szCs w:val="22"/>
        </w:rPr>
        <w:t>W takiej sytuacji nie będzie przeprowadzona OOŚ w rozumieniu dyrektywy OOŚ, pomimo że polskie postępowanie administracyjne zakończy się wydaniem decyzji o środowiskowych uwarunkowaniach.</w:t>
      </w:r>
    </w:p>
  </w:footnote>
  <w:footnote w:id="5">
    <w:p w:rsidR="00ED0141" w:rsidRDefault="00ED0141" w:rsidP="00ED01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Analogicznie kwadrat „NIE” należy zaznaczyć, jeżeli przedsięwzięcie jest realizowane na podstawie zgłoszenia budowy zgodnie z możliwością opisaną w pkt </w:t>
      </w:r>
      <w:r w:rsidRPr="009717AA">
        <w:t>16</w:t>
      </w:r>
      <w:r>
        <w:t xml:space="preserve">2 akapit drugi Wytycznych. </w:t>
      </w:r>
    </w:p>
  </w:footnote>
  <w:footnote w:id="6">
    <w:p w:rsidR="00ED0141" w:rsidRDefault="00ED0141" w:rsidP="00ED01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Przepisy wymieniają plany i programy z zakresu polityki przestrzennej, sektorowej i inne – patrz: art. 46-47 Uooś</w:t>
      </w:r>
    </w:p>
  </w:footnote>
  <w:footnote w:id="7">
    <w:p w:rsidR="00ED0141" w:rsidRPr="00167377" w:rsidRDefault="00ED0141" w:rsidP="00ED0141">
      <w:pPr>
        <w:pStyle w:val="Tekstprzypisudolnego"/>
      </w:pPr>
      <w:r w:rsidRPr="00167377">
        <w:rPr>
          <w:rStyle w:val="Odwoanieprzypisudolnego"/>
          <w:rFonts w:cs="Arial"/>
          <w:szCs w:val="18"/>
        </w:rPr>
        <w:footnoteRef/>
      </w:r>
      <w:r w:rsidRPr="00167377">
        <w:rPr>
          <w:rFonts w:cs="Arial"/>
          <w:szCs w:val="18"/>
        </w:rPr>
        <w:t xml:space="preserve"> Kwestie tzw. strategicznej oceny oddziaływania na środowisko regulują przepisy 46-58 Uooś</w:t>
      </w:r>
    </w:p>
  </w:footnote>
  <w:footnote w:id="8">
    <w:p w:rsidR="00ED0141" w:rsidRDefault="00ED0141" w:rsidP="00ED0141">
      <w:pPr>
        <w:pStyle w:val="Tekstprzypisudolnego"/>
        <w:jc w:val="both"/>
        <w:rPr>
          <w:rFonts w:cs="Arial"/>
          <w:szCs w:val="18"/>
        </w:rPr>
      </w:pPr>
      <w:r w:rsidRPr="00167377">
        <w:rPr>
          <w:rStyle w:val="Odwoanieprzypisudolnego"/>
          <w:rFonts w:cs="Arial"/>
          <w:szCs w:val="18"/>
        </w:rPr>
        <w:footnoteRef/>
      </w:r>
      <w:r w:rsidRPr="00167377">
        <w:rPr>
          <w:rFonts w:cs="Arial"/>
          <w:szCs w:val="18"/>
        </w:rPr>
        <w:t xml:space="preserve"> Dla takich programów/planów nie ma obowiązku przeprowadzania strategicznej oceny oddziaływania na środowisko, chyba że po dacie wejścia w życie dyrektywy SOOŚ (tj. po </w:t>
      </w:r>
      <w:r>
        <w:rPr>
          <w:rFonts w:cs="Arial"/>
          <w:szCs w:val="18"/>
        </w:rPr>
        <w:t>2</w:t>
      </w:r>
      <w:r w:rsidRPr="00167377">
        <w:rPr>
          <w:rFonts w:cs="Arial"/>
          <w:szCs w:val="18"/>
        </w:rPr>
        <w:t xml:space="preserve">1 </w:t>
      </w:r>
      <w:r>
        <w:rPr>
          <w:rFonts w:cs="Arial"/>
          <w:szCs w:val="18"/>
        </w:rPr>
        <w:t>lipca</w:t>
      </w:r>
      <w:r w:rsidRPr="00167377">
        <w:rPr>
          <w:rFonts w:cs="Arial"/>
          <w:szCs w:val="18"/>
        </w:rPr>
        <w:t xml:space="preserve"> 2004 r.) opracowywany jest projekt zmiany przedmiotowego programu/planu.</w:t>
      </w:r>
      <w:r>
        <w:rPr>
          <w:rFonts w:cs="Arial"/>
          <w:szCs w:val="18"/>
        </w:rPr>
        <w:t xml:space="preserve">   </w:t>
      </w:r>
    </w:p>
  </w:footnote>
  <w:footnote w:id="9">
    <w:p w:rsidR="00ED0141" w:rsidRDefault="00ED0141" w:rsidP="00ED0141">
      <w:pPr>
        <w:pStyle w:val="Tekstprzypisudolnego"/>
        <w:jc w:val="both"/>
      </w:pPr>
      <w:r w:rsidRPr="007D569D">
        <w:rPr>
          <w:rStyle w:val="Odwoanieprzypisudolnego"/>
        </w:rPr>
        <w:footnoteRef/>
      </w:r>
      <w:r w:rsidRPr="007D569D">
        <w:t xml:space="preserve"> Wariant ten może dotyczyć również postępowań w sprawie decyzji budowlanych trwających w dniu 15 listopada</w:t>
      </w:r>
      <w:r>
        <w:t>,</w:t>
      </w:r>
      <w:r w:rsidRPr="007D569D">
        <w:t xml:space="preserve"> jeżeli wnioskodawca skorzystał z możliwości przeprowadzenia ponownej OOŚ na podstawie przepisu przejściowego z art. 154 ust.1 Uooś.</w:t>
      </w:r>
    </w:p>
  </w:footnote>
  <w:footnote w:id="10">
    <w:p w:rsidR="00ED0141" w:rsidRDefault="00ED0141" w:rsidP="00ED01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Takie decyzje wymienia art. 96 ust 2 Uooś, ale należy pamiętać, że jest to katalog otwarty, a zatem potrzebę przeprowadzenia oceny oddziaływania na obszar Natura 2000 należy rozważyć również przed innymi rodzajami decyzji zezwalających na realizację przedsięwzięć.</w:t>
      </w:r>
    </w:p>
  </w:footnote>
  <w:footnote w:id="11">
    <w:p w:rsidR="00ED0141" w:rsidRDefault="00ED0141" w:rsidP="00ED014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Patrz też: przypis </w:t>
      </w:r>
      <w:r w:rsidRPr="004564FD">
        <w:t>1</w:t>
      </w:r>
      <w:r>
        <w:t xml:space="preserve">52. </w:t>
      </w:r>
    </w:p>
  </w:footnote>
  <w:footnote w:id="12">
    <w:p w:rsidR="00ED0141" w:rsidRDefault="00ED0141" w:rsidP="00ED0141">
      <w:pPr>
        <w:pStyle w:val="Tekstprzypisudolnego"/>
        <w:rPr>
          <w:rFonts w:cs="Arial"/>
          <w:szCs w:val="18"/>
        </w:rPr>
      </w:pPr>
      <w:r>
        <w:rPr>
          <w:rStyle w:val="Odwoanieprzypisudolnego"/>
          <w:rFonts w:cs="Arial"/>
          <w:szCs w:val="18"/>
        </w:rPr>
        <w:footnoteRef/>
      </w:r>
      <w:r>
        <w:rPr>
          <w:rFonts w:cs="Arial"/>
          <w:szCs w:val="18"/>
        </w:rPr>
        <w:t xml:space="preserve"> Pole tekstowe w pkt F.7. należy wypełnić tylko, gdy projekt dotyczy wymienionych sektorów.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D39"/>
    <w:multiLevelType w:val="multilevel"/>
    <w:tmpl w:val="000C2C1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BB463F"/>
    <w:multiLevelType w:val="hybridMultilevel"/>
    <w:tmpl w:val="2AFEAF38"/>
    <w:lvl w:ilvl="0" w:tplc="A0986CBE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4F5738"/>
    <w:multiLevelType w:val="hybridMultilevel"/>
    <w:tmpl w:val="F1C2256C"/>
    <w:lvl w:ilvl="0" w:tplc="6B88CB82">
      <w:start w:val="1"/>
      <w:numFmt w:val="decimal"/>
      <w:lvlText w:val="%1."/>
      <w:lvlJc w:val="left"/>
      <w:pPr>
        <w:tabs>
          <w:tab w:val="num" w:pos="720"/>
        </w:tabs>
        <w:ind w:left="717" w:hanging="357"/>
      </w:pPr>
      <w:rPr>
        <w:rFonts w:hint="default"/>
        <w:b w:val="0"/>
        <w:sz w:val="22"/>
        <w:szCs w:val="22"/>
      </w:rPr>
    </w:lvl>
    <w:lvl w:ilvl="1" w:tplc="04150019">
      <w:start w:val="1"/>
      <w:numFmt w:val="decimal"/>
      <w:lvlText w:val="%2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2CECDB8">
      <w:start w:val="1"/>
      <w:numFmt w:val="lowerLetter"/>
      <w:lvlText w:val="%4)"/>
      <w:lvlJc w:val="left"/>
      <w:pPr>
        <w:tabs>
          <w:tab w:val="num" w:pos="1074"/>
        </w:tabs>
        <w:ind w:left="1071" w:hanging="357"/>
      </w:pPr>
      <w:rPr>
        <w:rFonts w:hint="default"/>
        <w:b w:val="0"/>
        <w:i w:val="0"/>
        <w:sz w:val="22"/>
        <w:szCs w:val="22"/>
        <w:u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ascii="Times New Roman" w:eastAsia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4684D"/>
    <w:multiLevelType w:val="hybridMultilevel"/>
    <w:tmpl w:val="D24413C2"/>
    <w:lvl w:ilvl="0" w:tplc="A0986CBE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9800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DD1048"/>
    <w:multiLevelType w:val="hybridMultilevel"/>
    <w:tmpl w:val="FE1AECB2"/>
    <w:lvl w:ilvl="0" w:tplc="FFD8C318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E7729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F2A1B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3504A"/>
    <w:multiLevelType w:val="hybridMultilevel"/>
    <w:tmpl w:val="4140B0FA"/>
    <w:lvl w:ilvl="0" w:tplc="D7AA10EC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6125D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F10CF"/>
    <w:multiLevelType w:val="hybridMultilevel"/>
    <w:tmpl w:val="39D05602"/>
    <w:lvl w:ilvl="0" w:tplc="EACEA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BB5C0E"/>
    <w:multiLevelType w:val="hybridMultilevel"/>
    <w:tmpl w:val="A0AC52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7F4AFD"/>
    <w:multiLevelType w:val="hybridMultilevel"/>
    <w:tmpl w:val="D03ABFF6"/>
    <w:lvl w:ilvl="0" w:tplc="853E0AE8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C839ED"/>
    <w:multiLevelType w:val="hybridMultilevel"/>
    <w:tmpl w:val="0068F606"/>
    <w:lvl w:ilvl="0" w:tplc="A0986CBE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B1700E"/>
    <w:multiLevelType w:val="hybridMultilevel"/>
    <w:tmpl w:val="FCB06FB8"/>
    <w:lvl w:ilvl="0" w:tplc="5C6635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EUAlbertina-Regular-Identity-H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141C29"/>
    <w:multiLevelType w:val="hybridMultilevel"/>
    <w:tmpl w:val="09F8D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C20252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2161FB"/>
    <w:multiLevelType w:val="hybridMultilevel"/>
    <w:tmpl w:val="28107C74"/>
    <w:lvl w:ilvl="0" w:tplc="20FCAC84">
      <w:start w:val="1"/>
      <w:numFmt w:val="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  <w:color w:val="auto"/>
        <w:sz w:val="20"/>
        <w:szCs w:val="20"/>
      </w:rPr>
    </w:lvl>
    <w:lvl w:ilvl="1" w:tplc="04150019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auto"/>
        <w:sz w:val="20"/>
        <w:szCs w:val="20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3558EC"/>
    <w:multiLevelType w:val="hybridMultilevel"/>
    <w:tmpl w:val="B734D650"/>
    <w:lvl w:ilvl="0" w:tplc="5AD86F9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08C40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3"/>
  </w:num>
  <w:num w:numId="5">
    <w:abstractNumId w:val="10"/>
  </w:num>
  <w:num w:numId="6">
    <w:abstractNumId w:val="4"/>
  </w:num>
  <w:num w:numId="7">
    <w:abstractNumId w:val="12"/>
  </w:num>
  <w:num w:numId="8">
    <w:abstractNumId w:val="1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  <w:num w:numId="13">
    <w:abstractNumId w:val="5"/>
  </w:num>
  <w:num w:numId="14">
    <w:abstractNumId w:val="0"/>
    <w:lvlOverride w:ilvl="0">
      <w:lvl w:ilvl="0">
        <w:start w:val="7"/>
        <w:numFmt w:val="decimal"/>
        <w:lvlText w:val="%1."/>
        <w:lvlJc w:val="left"/>
        <w:pPr>
          <w:tabs>
            <w:tab w:val="num" w:pos="540"/>
          </w:tabs>
          <w:ind w:left="540" w:hanging="5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F52"/>
    <w:rsid w:val="000753D7"/>
    <w:rsid w:val="000A2ACE"/>
    <w:rsid w:val="001232DF"/>
    <w:rsid w:val="00135012"/>
    <w:rsid w:val="00180B2F"/>
    <w:rsid w:val="00191697"/>
    <w:rsid w:val="001E021E"/>
    <w:rsid w:val="001E3425"/>
    <w:rsid w:val="001F4128"/>
    <w:rsid w:val="001F6701"/>
    <w:rsid w:val="002958EF"/>
    <w:rsid w:val="002B1DCC"/>
    <w:rsid w:val="002B2070"/>
    <w:rsid w:val="00345F14"/>
    <w:rsid w:val="003869B8"/>
    <w:rsid w:val="003A4642"/>
    <w:rsid w:val="003C6162"/>
    <w:rsid w:val="003F4D5C"/>
    <w:rsid w:val="00436E13"/>
    <w:rsid w:val="0044361A"/>
    <w:rsid w:val="004B7EC0"/>
    <w:rsid w:val="00521CB0"/>
    <w:rsid w:val="00526887"/>
    <w:rsid w:val="0054097B"/>
    <w:rsid w:val="00595C4C"/>
    <w:rsid w:val="005C0105"/>
    <w:rsid w:val="00651B75"/>
    <w:rsid w:val="00690DA7"/>
    <w:rsid w:val="007638BD"/>
    <w:rsid w:val="007B144C"/>
    <w:rsid w:val="00827F52"/>
    <w:rsid w:val="008F044F"/>
    <w:rsid w:val="00901AD1"/>
    <w:rsid w:val="00931199"/>
    <w:rsid w:val="00952AC5"/>
    <w:rsid w:val="009715D1"/>
    <w:rsid w:val="00972560"/>
    <w:rsid w:val="009A58EC"/>
    <w:rsid w:val="00A66280"/>
    <w:rsid w:val="00AD2DE2"/>
    <w:rsid w:val="00B1264A"/>
    <w:rsid w:val="00B710A8"/>
    <w:rsid w:val="00BB4E7A"/>
    <w:rsid w:val="00C064FA"/>
    <w:rsid w:val="00C35CD0"/>
    <w:rsid w:val="00C666D7"/>
    <w:rsid w:val="00D16805"/>
    <w:rsid w:val="00DC080E"/>
    <w:rsid w:val="00DD42BB"/>
    <w:rsid w:val="00DF7A4A"/>
    <w:rsid w:val="00E0161E"/>
    <w:rsid w:val="00E079D6"/>
    <w:rsid w:val="00EB2C67"/>
    <w:rsid w:val="00ED0141"/>
    <w:rsid w:val="00EF6FC2"/>
    <w:rsid w:val="00F8385D"/>
    <w:rsid w:val="00FB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0B2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0141"/>
    <w:pPr>
      <w:keepNext/>
      <w:spacing w:before="240" w:after="60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ED0141"/>
    <w:pPr>
      <w:keepNext/>
      <w:tabs>
        <w:tab w:val="num" w:pos="1074"/>
      </w:tabs>
      <w:outlineLvl w:val="8"/>
    </w:pPr>
    <w:rPr>
      <w:rFonts w:ascii="Arial" w:hAnsi="Arial" w:cs="Arial"/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rsid w:val="001F6701"/>
    <w:pPr>
      <w:ind w:left="240" w:hanging="240"/>
    </w:pPr>
  </w:style>
  <w:style w:type="paragraph" w:styleId="Spistreci1">
    <w:name w:val="toc 1"/>
    <w:basedOn w:val="Normalny"/>
    <w:next w:val="Normalny"/>
    <w:autoRedefine/>
    <w:semiHidden/>
    <w:rsid w:val="001F6701"/>
    <w:pPr>
      <w:tabs>
        <w:tab w:val="right" w:leader="dot" w:pos="9394"/>
      </w:tabs>
      <w:spacing w:before="120" w:after="120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semiHidden/>
    <w:rsid w:val="00D16805"/>
    <w:pPr>
      <w:ind w:left="240"/>
    </w:pPr>
    <w:rPr>
      <w:color w:val="000000"/>
    </w:rPr>
  </w:style>
  <w:style w:type="table" w:styleId="Tabela-Siatka">
    <w:name w:val="Table Grid"/>
    <w:basedOn w:val="Standardowy"/>
    <w:rsid w:val="00180B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">
    <w:name w:val="Znak Znak Znak Znak Znak Znak Znak Znak"/>
    <w:basedOn w:val="Normalny"/>
    <w:rsid w:val="00180B2F"/>
  </w:style>
  <w:style w:type="paragraph" w:styleId="Stopka">
    <w:name w:val="footer"/>
    <w:basedOn w:val="Normalny"/>
    <w:link w:val="StopkaZnak"/>
    <w:uiPriority w:val="99"/>
    <w:rsid w:val="001E342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972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256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972560"/>
    <w:rPr>
      <w:sz w:val="24"/>
      <w:szCs w:val="24"/>
    </w:rPr>
  </w:style>
  <w:style w:type="paragraph" w:styleId="Tekstdymka">
    <w:name w:val="Balloon Text"/>
    <w:basedOn w:val="Normalny"/>
    <w:link w:val="TekstdymkaZnak"/>
    <w:rsid w:val="00DF7A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F7A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D0141"/>
    <w:rPr>
      <w:rFonts w:ascii="Arial" w:hAnsi="Arial"/>
      <w:b/>
      <w:kern w:val="28"/>
      <w:sz w:val="28"/>
    </w:rPr>
  </w:style>
  <w:style w:type="character" w:customStyle="1" w:styleId="Nagwek9Znak">
    <w:name w:val="Nagłówek 9 Znak"/>
    <w:basedOn w:val="Domylnaczcionkaakapitu"/>
    <w:link w:val="Nagwek9"/>
    <w:rsid w:val="00ED0141"/>
    <w:rPr>
      <w:rFonts w:ascii="Arial" w:hAnsi="Arial" w:cs="Arial"/>
      <w:b/>
      <w:sz w:val="22"/>
      <w:szCs w:val="22"/>
    </w:rPr>
  </w:style>
  <w:style w:type="character" w:styleId="Odwoanieprzypisudolnego">
    <w:name w:val="footnote reference"/>
    <w:basedOn w:val="Domylnaczcionkaakapitu"/>
    <w:rsid w:val="00ED014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0141"/>
    <w:pPr>
      <w:widowControl w:val="0"/>
    </w:pPr>
    <w:rPr>
      <w:rFonts w:ascii="Arial" w:hAnsi="Arial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0141"/>
    <w:rPr>
      <w:rFonts w:ascii="Arial" w:hAnsi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07376-F4E4-418D-A505-CFB577C7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3990</Words>
  <Characters>23946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27881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psitek</cp:lastModifiedBy>
  <cp:revision>2</cp:revision>
  <cp:lastPrinted>2013-05-22T06:25:00Z</cp:lastPrinted>
  <dcterms:created xsi:type="dcterms:W3CDTF">2013-09-12T08:52:00Z</dcterms:created>
  <dcterms:modified xsi:type="dcterms:W3CDTF">2013-09-12T08:52:00Z</dcterms:modified>
</cp:coreProperties>
</file>