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3A" w:rsidRPr="00245B38" w:rsidRDefault="00762B3A" w:rsidP="00245B38">
      <w:pPr>
        <w:pStyle w:val="Nagwek2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45B38">
        <w:rPr>
          <w:rFonts w:ascii="Times New Roman" w:hAnsi="Times New Roman" w:cs="Times New Roman"/>
          <w:i w:val="0"/>
          <w:iCs w:val="0"/>
          <w:sz w:val="24"/>
          <w:szCs w:val="24"/>
        </w:rPr>
        <w:t>Załącznik nr II c</w:t>
      </w:r>
    </w:p>
    <w:p w:rsidR="00762B3A" w:rsidRDefault="00762B3A" w:rsidP="008F3890">
      <w:pPr>
        <w:spacing w:before="360" w:after="360"/>
        <w:jc w:val="center"/>
        <w:rPr>
          <w:b/>
          <w:bCs/>
          <w:kern w:val="32"/>
        </w:rPr>
      </w:pPr>
      <w:r>
        <w:rPr>
          <w:b/>
          <w:bCs/>
          <w:kern w:val="32"/>
        </w:rPr>
        <w:t>F</w:t>
      </w:r>
      <w:r w:rsidRPr="00177801">
        <w:rPr>
          <w:b/>
          <w:bCs/>
          <w:kern w:val="32"/>
        </w:rPr>
        <w:t>ormularz sprawozdawczy dotyczący promocji i informacji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7"/>
        <w:gridCol w:w="5727"/>
      </w:tblGrid>
      <w:tr w:rsidR="00762B3A">
        <w:trPr>
          <w:cantSplit/>
          <w:trHeight w:val="466"/>
          <w:jc w:val="center"/>
        </w:trPr>
        <w:tc>
          <w:tcPr>
            <w:tcW w:w="3474" w:type="dxa"/>
            <w:vAlign w:val="center"/>
          </w:tcPr>
          <w:p w:rsidR="00762B3A" w:rsidRPr="008F3890" w:rsidRDefault="00762B3A" w:rsidP="00236E1F">
            <w:pPr>
              <w:rPr>
                <w:b/>
                <w:bCs/>
              </w:rPr>
            </w:pPr>
            <w:r w:rsidRPr="008F3890">
              <w:rPr>
                <w:b/>
                <w:bCs/>
              </w:rPr>
              <w:t>Numer programu (CCI):</w:t>
            </w:r>
          </w:p>
        </w:tc>
        <w:tc>
          <w:tcPr>
            <w:tcW w:w="5706" w:type="dxa"/>
            <w:vAlign w:val="center"/>
          </w:tcPr>
          <w:p w:rsidR="00762B3A" w:rsidRPr="008F3890" w:rsidRDefault="00762B3A" w:rsidP="00672A86">
            <w:pPr>
              <w:tabs>
                <w:tab w:val="left" w:leader="dot" w:pos="5472"/>
              </w:tabs>
            </w:pPr>
            <w:ins w:id="0" w:author="Marcin Pawlak" w:date="2009-06-08T09:34:00Z">
              <w:r>
                <w:rPr>
                  <w:noProof/>
                </w:rPr>
                <w:t xml:space="preserve">CCI </w:t>
              </w:r>
            </w:ins>
            <w:r w:rsidRPr="00EC7CF1">
              <w:rPr>
                <w:noProof/>
              </w:rPr>
              <w:t>2007PL161PO011</w:t>
            </w:r>
            <w:r>
              <w:rPr>
                <w:noProof/>
              </w:rPr>
              <w:t xml:space="preserve"> </w:t>
            </w:r>
            <w:r w:rsidRPr="00EC7CF1">
              <w:rPr>
                <w:b/>
                <w:bCs/>
                <w:noProof/>
              </w:rPr>
              <w:t>No.</w:t>
            </w:r>
            <w:r w:rsidRPr="00EC7C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Nr decyzji:</w:t>
            </w:r>
            <w:r w:rsidRPr="00EC7CF1">
              <w:t xml:space="preserve"> </w:t>
            </w:r>
            <w:r w:rsidRPr="00EC7CF1">
              <w:rPr>
                <w:noProof/>
              </w:rPr>
              <w:t>C/07/5072</w:t>
            </w:r>
          </w:p>
        </w:tc>
      </w:tr>
      <w:tr w:rsidR="00762B3A">
        <w:trPr>
          <w:cantSplit/>
          <w:trHeight w:val="466"/>
          <w:jc w:val="center"/>
        </w:trPr>
        <w:tc>
          <w:tcPr>
            <w:tcW w:w="3474" w:type="dxa"/>
            <w:vAlign w:val="center"/>
          </w:tcPr>
          <w:p w:rsidR="00762B3A" w:rsidRPr="008F3890" w:rsidRDefault="00762B3A" w:rsidP="00236E1F">
            <w:pPr>
              <w:rPr>
                <w:b/>
                <w:bCs/>
              </w:rPr>
            </w:pPr>
            <w:r w:rsidRPr="008F3890">
              <w:rPr>
                <w:b/>
                <w:bCs/>
              </w:rPr>
              <w:t>Nazwa programu:</w:t>
            </w:r>
          </w:p>
        </w:tc>
        <w:tc>
          <w:tcPr>
            <w:tcW w:w="5706" w:type="dxa"/>
            <w:vAlign w:val="center"/>
          </w:tcPr>
          <w:p w:rsidR="00762B3A" w:rsidRPr="008F3890" w:rsidRDefault="00762B3A" w:rsidP="008F3890">
            <w:pPr>
              <w:tabs>
                <w:tab w:val="left" w:leader="dot" w:pos="5472"/>
              </w:tabs>
            </w:pPr>
            <w:r>
              <w:t>Regionalny Program Operacyjny Województwa Mazowieckiego 2007-2013</w:t>
            </w:r>
          </w:p>
        </w:tc>
      </w:tr>
      <w:tr w:rsidR="00762B3A">
        <w:trPr>
          <w:cantSplit/>
          <w:trHeight w:val="465"/>
          <w:jc w:val="center"/>
        </w:trPr>
        <w:tc>
          <w:tcPr>
            <w:tcW w:w="3474" w:type="dxa"/>
            <w:vAlign w:val="center"/>
          </w:tcPr>
          <w:p w:rsidR="00762B3A" w:rsidRPr="008F3890" w:rsidRDefault="00762B3A" w:rsidP="00236E1F">
            <w:pPr>
              <w:rPr>
                <w:b/>
                <w:bCs/>
              </w:rPr>
            </w:pPr>
            <w:r w:rsidRPr="008F3890">
              <w:rPr>
                <w:b/>
                <w:bCs/>
              </w:rPr>
              <w:t>Załącznik do sprawozdania nr:</w:t>
            </w:r>
          </w:p>
        </w:tc>
        <w:tc>
          <w:tcPr>
            <w:tcW w:w="5706" w:type="dxa"/>
            <w:vAlign w:val="center"/>
          </w:tcPr>
          <w:p w:rsidR="00762B3A" w:rsidRPr="008F3890" w:rsidRDefault="00762B3A" w:rsidP="008F3890">
            <w:pPr>
              <w:tabs>
                <w:tab w:val="left" w:leader="dot" w:pos="5472"/>
                <w:tab w:val="left" w:leader="dot" w:pos="6804"/>
                <w:tab w:val="left" w:leader="dot" w:pos="8505"/>
              </w:tabs>
            </w:pPr>
            <w:r>
              <w:t>2008/RPO/14</w:t>
            </w:r>
          </w:p>
        </w:tc>
      </w:tr>
      <w:tr w:rsidR="00762B3A">
        <w:trPr>
          <w:cantSplit/>
          <w:trHeight w:val="390"/>
          <w:jc w:val="center"/>
        </w:trPr>
        <w:tc>
          <w:tcPr>
            <w:tcW w:w="3474" w:type="dxa"/>
            <w:vAlign w:val="center"/>
          </w:tcPr>
          <w:p w:rsidR="00762B3A" w:rsidRPr="008F3890" w:rsidRDefault="00762B3A" w:rsidP="00236E1F">
            <w:pPr>
              <w:rPr>
                <w:b/>
                <w:bCs/>
              </w:rPr>
            </w:pPr>
            <w:r w:rsidRPr="008F3890">
              <w:rPr>
                <w:b/>
                <w:bCs/>
              </w:rPr>
              <w:t>Okres sprawozdawczy:</w:t>
            </w:r>
          </w:p>
        </w:tc>
        <w:tc>
          <w:tcPr>
            <w:tcW w:w="5706" w:type="dxa"/>
            <w:vAlign w:val="center"/>
          </w:tcPr>
          <w:p w:rsidR="00762B3A" w:rsidRPr="000C5FDE" w:rsidRDefault="00762B3A" w:rsidP="009E00B8">
            <w:pPr>
              <w:tabs>
                <w:tab w:val="left" w:leader="dot" w:pos="2772"/>
                <w:tab w:val="left" w:leader="dot" w:pos="5472"/>
                <w:tab w:val="left" w:leader="dot" w:pos="8505"/>
              </w:tabs>
            </w:pPr>
            <w:r w:rsidRPr="000C5FDE">
              <w:rPr>
                <w:sz w:val="22"/>
                <w:szCs w:val="22"/>
              </w:rPr>
              <w:t xml:space="preserve">od: 01.01.2008 </w:t>
            </w:r>
            <w:r>
              <w:rPr>
                <w:sz w:val="22"/>
                <w:szCs w:val="22"/>
              </w:rPr>
              <w:t xml:space="preserve">r. </w:t>
            </w:r>
            <w:r w:rsidRPr="000C5FDE">
              <w:rPr>
                <w:sz w:val="22"/>
                <w:szCs w:val="22"/>
              </w:rPr>
              <w:t>do: 31.12.2008</w:t>
            </w:r>
            <w:r>
              <w:rPr>
                <w:sz w:val="22"/>
                <w:szCs w:val="22"/>
              </w:rPr>
              <w:t xml:space="preserve"> r.</w:t>
            </w:r>
          </w:p>
        </w:tc>
      </w:tr>
    </w:tbl>
    <w:p w:rsidR="00762B3A" w:rsidRDefault="00762B3A" w:rsidP="00FE04EB">
      <w:pPr>
        <w:pStyle w:val="Nagwek1"/>
        <w:spacing w:after="120"/>
        <w:rPr>
          <w:rFonts w:ascii="Times New Roman" w:hAnsi="Times New Roman" w:cs="Times New Roman"/>
          <w:sz w:val="24"/>
          <w:szCs w:val="24"/>
        </w:rPr>
      </w:pPr>
      <w:r w:rsidRPr="001778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7801">
        <w:rPr>
          <w:rFonts w:ascii="Times New Roman" w:hAnsi="Times New Roman" w:cs="Times New Roman"/>
          <w:sz w:val="24"/>
          <w:szCs w:val="24"/>
        </w:rPr>
        <w:t xml:space="preserve"> Zrealizowane działania w zakresie informacji, promocji i szkoleń</w:t>
      </w:r>
    </w:p>
    <w:p w:rsidR="00762B3A" w:rsidRPr="0036210F" w:rsidRDefault="00762B3A" w:rsidP="009F5517">
      <w:pPr>
        <w:spacing w:line="340" w:lineRule="exact"/>
        <w:jc w:val="both"/>
      </w:pPr>
      <w:r w:rsidRPr="0036210F">
        <w:t>W województwie mazowieckim, na mocy Porozumienia dotyczącego powierzenia części zadań związanych z realizacją Regionalnego Programu Operacyjnego Województwa Mazowieckiego, przyjętego uchwałą nr 1475/64/07 Zarządu Województwa Mazowieckiego z dnia 20 lipca 2007 r., IZ delegowała prowadzenie działań informacyjno-promocyjnych IP II - Mazowieckiej Jednostce Wdrażania Programów Unijnych (MJWPU). W okresie sprawozdawczym IP II prowadziła działania mające na celu podniesienie poziomu wiedzy oraz świadomości społeczności regionalnej w zakresie możliwości korzystania z Funduszy Europejskich w ramach Programu Operacyjnego, a tym samym ukazujące rolę UE w rozwoju społecznym i gospodarczym kraju i regionu. Działania były prowadzone zgodnie z Planem komunikacji RPO WM 2007 - 2013 oraz Rocznym planem działań informacyjnych i promocyjnych na rok 2008. Były one adresowane przede wszystkim do opinii publicznej, potencjalnych beneficjentów, beneficjentów oraz partnerów społecznych i gospodarczych. Koncentrowały się na sześciu głównych obszarach: informacja, promocja, edukacja, Internet, ewaluacja, wymiana doświadczeń. Listę najważniejszych działań oraz ich szczegółowy opis przedstawia tabela poniżej:</w:t>
      </w:r>
    </w:p>
    <w:p w:rsidR="00762B3A" w:rsidRPr="00497A12" w:rsidRDefault="00762B3A" w:rsidP="00177801">
      <w:pPr>
        <w:spacing w:before="60" w:after="60"/>
        <w:jc w:val="both"/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365"/>
        <w:gridCol w:w="4365"/>
      </w:tblGrid>
      <w:tr w:rsidR="00762B3A" w:rsidRPr="00E63123">
        <w:trPr>
          <w:jc w:val="center"/>
        </w:trPr>
        <w:tc>
          <w:tcPr>
            <w:tcW w:w="484" w:type="dxa"/>
            <w:shd w:val="clear" w:color="auto" w:fill="CCFFCC"/>
          </w:tcPr>
          <w:p w:rsidR="00762B3A" w:rsidRPr="00E63123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 w:rsidRPr="00E6312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65" w:type="dxa"/>
            <w:shd w:val="clear" w:color="auto" w:fill="CCFFCC"/>
          </w:tcPr>
          <w:p w:rsidR="00762B3A" w:rsidRPr="00E63123" w:rsidRDefault="00762B3A" w:rsidP="00E63123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E63123">
              <w:rPr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4365" w:type="dxa"/>
            <w:shd w:val="clear" w:color="auto" w:fill="CCFFCC"/>
          </w:tcPr>
          <w:p w:rsidR="00762B3A" w:rsidRPr="00E63123" w:rsidRDefault="00762B3A" w:rsidP="00E63123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E63123">
              <w:rPr>
                <w:b/>
                <w:bCs/>
                <w:sz w:val="18"/>
                <w:szCs w:val="18"/>
              </w:rPr>
              <w:t>Opis działania</w:t>
            </w:r>
          </w:p>
        </w:tc>
      </w:tr>
      <w:tr w:rsidR="00762B3A" w:rsidRPr="00E63123">
        <w:trPr>
          <w:jc w:val="center"/>
        </w:trPr>
        <w:tc>
          <w:tcPr>
            <w:tcW w:w="9214" w:type="dxa"/>
            <w:gridSpan w:val="3"/>
            <w:shd w:val="clear" w:color="auto" w:fill="FFFF99"/>
          </w:tcPr>
          <w:p w:rsidR="00762B3A" w:rsidRPr="00E63123" w:rsidRDefault="00762B3A" w:rsidP="00E63123">
            <w:pPr>
              <w:spacing w:before="60" w:after="60"/>
              <w:ind w:left="486"/>
              <w:jc w:val="center"/>
              <w:rPr>
                <w:b/>
                <w:bCs/>
                <w:sz w:val="18"/>
                <w:szCs w:val="18"/>
              </w:rPr>
            </w:pPr>
            <w:r w:rsidRPr="00E63123">
              <w:rPr>
                <w:b/>
                <w:bCs/>
                <w:sz w:val="18"/>
                <w:szCs w:val="18"/>
              </w:rPr>
              <w:t>Informacja</w:t>
            </w:r>
          </w:p>
        </w:tc>
      </w:tr>
      <w:tr w:rsidR="00762B3A" w:rsidRPr="00E63123">
        <w:trPr>
          <w:jc w:val="center"/>
        </w:trPr>
        <w:tc>
          <w:tcPr>
            <w:tcW w:w="484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 w:rsidRPr="00E6312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65" w:type="dxa"/>
          </w:tcPr>
          <w:p w:rsidR="00762B3A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Udzielanie informacji w Centralnym Punkcie Kontaktowym</w:t>
            </w:r>
          </w:p>
          <w:p w:rsidR="00762B3A" w:rsidRPr="00E63123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365" w:type="dxa"/>
          </w:tcPr>
          <w:p w:rsidR="00762B3A" w:rsidRDefault="00762B3A" w:rsidP="00F1180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11805">
              <w:rPr>
                <w:sz w:val="18"/>
                <w:szCs w:val="18"/>
              </w:rPr>
              <w:t>Udzielanie informacji -</w:t>
            </w:r>
            <w:r>
              <w:rPr>
                <w:sz w:val="18"/>
                <w:szCs w:val="18"/>
              </w:rPr>
              <w:t xml:space="preserve"> </w:t>
            </w:r>
            <w:r w:rsidRPr="00F11805">
              <w:rPr>
                <w:sz w:val="18"/>
                <w:szCs w:val="18"/>
              </w:rPr>
              <w:t>kontakt osobisty</w:t>
            </w:r>
            <w:r>
              <w:rPr>
                <w:sz w:val="18"/>
                <w:szCs w:val="18"/>
              </w:rPr>
              <w:t>- 750</w:t>
            </w:r>
          </w:p>
          <w:p w:rsidR="00762B3A" w:rsidRDefault="00762B3A" w:rsidP="00F1180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11805">
              <w:rPr>
                <w:sz w:val="18"/>
                <w:szCs w:val="18"/>
              </w:rPr>
              <w:t>Udzielanie informacji -  połączenia telefoniczne</w:t>
            </w:r>
            <w:r>
              <w:rPr>
                <w:sz w:val="18"/>
                <w:szCs w:val="18"/>
              </w:rPr>
              <w:t xml:space="preserve"> - 3795</w:t>
            </w:r>
          </w:p>
          <w:p w:rsidR="00762B3A" w:rsidRPr="00E63123" w:rsidRDefault="00762B3A" w:rsidP="006C0D7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11805">
              <w:rPr>
                <w:sz w:val="18"/>
                <w:szCs w:val="18"/>
              </w:rPr>
              <w:t>Udzielanie informacji -</w:t>
            </w:r>
            <w:r>
              <w:rPr>
                <w:sz w:val="18"/>
                <w:szCs w:val="18"/>
              </w:rPr>
              <w:t xml:space="preserve"> </w:t>
            </w:r>
            <w:r w:rsidRPr="00F11805">
              <w:rPr>
                <w:sz w:val="18"/>
                <w:szCs w:val="18"/>
              </w:rPr>
              <w:t>drogą elektr</w:t>
            </w:r>
            <w:r>
              <w:rPr>
                <w:sz w:val="18"/>
                <w:szCs w:val="18"/>
              </w:rPr>
              <w:t>oniczną - 1201</w:t>
            </w:r>
          </w:p>
        </w:tc>
      </w:tr>
      <w:tr w:rsidR="00762B3A" w:rsidRPr="00E63123">
        <w:trPr>
          <w:jc w:val="center"/>
        </w:trPr>
        <w:tc>
          <w:tcPr>
            <w:tcW w:w="484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 w:rsidRPr="00E6312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65" w:type="dxa"/>
          </w:tcPr>
          <w:p w:rsidR="00762B3A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Udzielanie informacji w Wydziale</w:t>
            </w:r>
            <w:r w:rsidRPr="00F11805">
              <w:rPr>
                <w:sz w:val="18"/>
                <w:szCs w:val="18"/>
              </w:rPr>
              <w:t xml:space="preserve"> Oddziałów Zamiejscowych</w:t>
            </w:r>
          </w:p>
          <w:p w:rsidR="00762B3A" w:rsidRPr="00E63123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365" w:type="dxa"/>
          </w:tcPr>
          <w:p w:rsidR="00762B3A" w:rsidRDefault="00762B3A" w:rsidP="00C1557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11805">
              <w:rPr>
                <w:sz w:val="18"/>
                <w:szCs w:val="18"/>
              </w:rPr>
              <w:t>Udzielanie informacji -</w:t>
            </w:r>
            <w:r>
              <w:rPr>
                <w:sz w:val="18"/>
                <w:szCs w:val="18"/>
              </w:rPr>
              <w:t xml:space="preserve"> </w:t>
            </w:r>
            <w:r w:rsidRPr="00F11805">
              <w:rPr>
                <w:sz w:val="18"/>
                <w:szCs w:val="18"/>
              </w:rPr>
              <w:t>kontakt osobisty</w:t>
            </w:r>
            <w:r>
              <w:rPr>
                <w:sz w:val="18"/>
                <w:szCs w:val="18"/>
              </w:rPr>
              <w:t xml:space="preserve"> -3428</w:t>
            </w:r>
          </w:p>
          <w:p w:rsidR="00762B3A" w:rsidRDefault="00762B3A" w:rsidP="00C1557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11805">
              <w:rPr>
                <w:sz w:val="18"/>
                <w:szCs w:val="18"/>
              </w:rPr>
              <w:t>Udzielanie informacji -  połączenia telefoniczne</w:t>
            </w:r>
            <w:r>
              <w:rPr>
                <w:sz w:val="18"/>
                <w:szCs w:val="18"/>
              </w:rPr>
              <w:t xml:space="preserve"> -7685</w:t>
            </w:r>
          </w:p>
          <w:p w:rsidR="00762B3A" w:rsidRPr="00E63123" w:rsidRDefault="00762B3A" w:rsidP="00C1557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11805">
              <w:rPr>
                <w:sz w:val="18"/>
                <w:szCs w:val="18"/>
              </w:rPr>
              <w:t>Udzielanie informacji -</w:t>
            </w:r>
            <w:r>
              <w:rPr>
                <w:sz w:val="18"/>
                <w:szCs w:val="18"/>
              </w:rPr>
              <w:t xml:space="preserve"> </w:t>
            </w:r>
            <w:r w:rsidRPr="00F11805">
              <w:rPr>
                <w:sz w:val="18"/>
                <w:szCs w:val="18"/>
              </w:rPr>
              <w:t>drogą elektroniczną (e-mail)</w:t>
            </w:r>
            <w:r>
              <w:rPr>
                <w:sz w:val="18"/>
                <w:szCs w:val="18"/>
              </w:rPr>
              <w:t xml:space="preserve"> -531</w:t>
            </w:r>
          </w:p>
        </w:tc>
      </w:tr>
      <w:tr w:rsidR="00762B3A" w:rsidRPr="00E63123">
        <w:trPr>
          <w:jc w:val="center"/>
        </w:trPr>
        <w:tc>
          <w:tcPr>
            <w:tcW w:w="484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365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Publikacja </w:t>
            </w:r>
            <w:r w:rsidRPr="00F11805">
              <w:rPr>
                <w:sz w:val="18"/>
                <w:szCs w:val="18"/>
              </w:rPr>
              <w:t>ogłoszeń  w prasie</w:t>
            </w:r>
          </w:p>
        </w:tc>
        <w:tc>
          <w:tcPr>
            <w:tcW w:w="4365" w:type="dxa"/>
          </w:tcPr>
          <w:p w:rsidR="00762B3A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C789B">
              <w:rPr>
                <w:sz w:val="18"/>
                <w:szCs w:val="18"/>
              </w:rPr>
              <w:t>Publikacja ogłoszeń w prasie o aktualnych naborach – ukazało się 6 ogłoszeń</w:t>
            </w:r>
          </w:p>
          <w:p w:rsidR="00762B3A" w:rsidRPr="00E63123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Publikacja </w:t>
            </w:r>
            <w:r w:rsidRPr="00F11805">
              <w:rPr>
                <w:sz w:val="18"/>
                <w:szCs w:val="18"/>
              </w:rPr>
              <w:t xml:space="preserve">ogłoszeń  </w:t>
            </w:r>
            <w:r>
              <w:rPr>
                <w:sz w:val="18"/>
                <w:szCs w:val="18"/>
              </w:rPr>
              <w:t xml:space="preserve">nt. naborów w ramach RPO WM oraz o planowanych naborach w ramach RPO WM w 2009 r. jak również o konferencji i Dniach Otwartych w MJWPU   </w:t>
            </w:r>
          </w:p>
        </w:tc>
      </w:tr>
      <w:tr w:rsidR="00762B3A" w:rsidRPr="00E63123">
        <w:trPr>
          <w:jc w:val="center"/>
        </w:trPr>
        <w:tc>
          <w:tcPr>
            <w:tcW w:w="484" w:type="dxa"/>
          </w:tcPr>
          <w:p w:rsidR="00762B3A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4365" w:type="dxa"/>
          </w:tcPr>
          <w:p w:rsidR="00762B3A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Wydawanie oraz dystrybucja materiałów informacyjno - promocyjnych</w:t>
            </w:r>
          </w:p>
        </w:tc>
        <w:tc>
          <w:tcPr>
            <w:tcW w:w="4365" w:type="dxa"/>
          </w:tcPr>
          <w:p w:rsidR="00762B3A" w:rsidRPr="00BA1199" w:rsidRDefault="00762B3A" w:rsidP="00BA1199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Dystrybuowano publikację pt. Szczegółowy Opis Priorytetów (Uszczegółowienie</w:t>
            </w:r>
            <w:r w:rsidRPr="00BA1199">
              <w:rPr>
                <w:sz w:val="18"/>
                <w:szCs w:val="18"/>
              </w:rPr>
              <w:t xml:space="preserve"> RPO WM),</w:t>
            </w:r>
          </w:p>
          <w:p w:rsidR="00762B3A" w:rsidRDefault="00762B3A" w:rsidP="00BA119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82056">
              <w:rPr>
                <w:sz w:val="18"/>
                <w:szCs w:val="18"/>
              </w:rPr>
              <w:t>Opracowano graficzne, przygotowano do druku i wydrukowano Biuletyn Informacyjny „Fundusze dla Mazowsza”  nr 4/2008, 5/2008, 6/2008 w nakładzie 2000 egz. każdy numer.</w:t>
            </w:r>
          </w:p>
        </w:tc>
      </w:tr>
      <w:tr w:rsidR="00762B3A" w:rsidRPr="00E63123">
        <w:trPr>
          <w:jc w:val="center"/>
        </w:trPr>
        <w:tc>
          <w:tcPr>
            <w:tcW w:w="9214" w:type="dxa"/>
            <w:gridSpan w:val="3"/>
            <w:shd w:val="clear" w:color="auto" w:fill="FFFF99"/>
          </w:tcPr>
          <w:p w:rsidR="00762B3A" w:rsidRPr="00E63123" w:rsidRDefault="00762B3A" w:rsidP="00E63123">
            <w:pPr>
              <w:spacing w:before="60" w:after="60"/>
              <w:ind w:left="486"/>
              <w:jc w:val="center"/>
              <w:rPr>
                <w:b/>
                <w:bCs/>
                <w:sz w:val="18"/>
                <w:szCs w:val="18"/>
              </w:rPr>
            </w:pPr>
            <w:r w:rsidRPr="00E63123">
              <w:rPr>
                <w:b/>
                <w:bCs/>
                <w:sz w:val="18"/>
                <w:szCs w:val="18"/>
              </w:rPr>
              <w:lastRenderedPageBreak/>
              <w:t>Promocja</w:t>
            </w:r>
          </w:p>
        </w:tc>
      </w:tr>
      <w:tr w:rsidR="00762B3A" w:rsidRPr="00E63123">
        <w:trPr>
          <w:jc w:val="center"/>
        </w:trPr>
        <w:tc>
          <w:tcPr>
            <w:tcW w:w="484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E6312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65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konferencji i spotkań</w:t>
            </w:r>
          </w:p>
        </w:tc>
        <w:tc>
          <w:tcPr>
            <w:tcW w:w="4365" w:type="dxa"/>
          </w:tcPr>
          <w:p w:rsidR="00762B3A" w:rsidRDefault="00762B3A" w:rsidP="00282056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82056">
              <w:rPr>
                <w:sz w:val="18"/>
                <w:szCs w:val="18"/>
              </w:rPr>
              <w:t xml:space="preserve">Przeprowadzono konferencję pt. „ Open Day – na Mazowszu czyli w Europie” w dniu 06.10.2008 r. </w:t>
            </w:r>
          </w:p>
          <w:p w:rsidR="00762B3A" w:rsidRPr="00282056" w:rsidRDefault="00762B3A" w:rsidP="00282056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2 Dni Otwartych: 8 października 2008 r. i  10 grudnia 2008 r. Dni otwarte miały na celu bezpośrednie dotarcie do potencjalnych beneficjentów RPO WM</w:t>
            </w:r>
          </w:p>
          <w:p w:rsidR="00762B3A" w:rsidRPr="00282056" w:rsidRDefault="00762B3A" w:rsidP="00282056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82056">
              <w:rPr>
                <w:sz w:val="18"/>
                <w:szCs w:val="18"/>
              </w:rPr>
              <w:t xml:space="preserve">Organizacja pięciu Dni Otwartych w poszczególnych Oddziałach Zamiejscowych Mazowieckiej Jednostki Wdrażania Programów Unijnych mające na celu promowanie informowanie nt. RPO WM.   </w:t>
            </w:r>
          </w:p>
          <w:p w:rsidR="00762B3A" w:rsidRPr="00E63123" w:rsidRDefault="00762B3A" w:rsidP="00282056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82056">
              <w:rPr>
                <w:sz w:val="18"/>
                <w:szCs w:val="18"/>
              </w:rPr>
              <w:t>Przygotowano również elementy informacyjno – dekoracyjne typu plansze, znaki, drogowskazy, wykorzystywane w czasie Konferencji i spotkań.</w:t>
            </w:r>
          </w:p>
        </w:tc>
      </w:tr>
      <w:tr w:rsidR="00762B3A" w:rsidRPr="00E63123">
        <w:trPr>
          <w:jc w:val="center"/>
        </w:trPr>
        <w:tc>
          <w:tcPr>
            <w:tcW w:w="484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365" w:type="dxa"/>
          </w:tcPr>
          <w:p w:rsidR="00762B3A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oraz dystrybucja materiałów promocyjnych</w:t>
            </w:r>
          </w:p>
        </w:tc>
        <w:tc>
          <w:tcPr>
            <w:tcW w:w="4365" w:type="dxa"/>
          </w:tcPr>
          <w:p w:rsidR="00762B3A" w:rsidRPr="00A05F62" w:rsidRDefault="00762B3A" w:rsidP="00243EE2">
            <w:pPr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>Druk ulotek nt. RPO WM</w:t>
            </w:r>
          </w:p>
          <w:p w:rsidR="00762B3A" w:rsidRPr="00A05F62" w:rsidRDefault="00762B3A" w:rsidP="00243EE2">
            <w:pPr>
              <w:pStyle w:val="Akapitzlis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>Druk ulotek nt. RPO WM</w:t>
            </w:r>
          </w:p>
          <w:p w:rsidR="00762B3A" w:rsidRPr="00A05F62" w:rsidRDefault="00762B3A" w:rsidP="00243EE2">
            <w:pPr>
              <w:pStyle w:val="Akapitzlis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>Przygotowanie do druku wkładek do ulotek nt. aktualnych naborów w ramach RPO WM</w:t>
            </w:r>
          </w:p>
          <w:p w:rsidR="00762B3A" w:rsidRPr="008931A5" w:rsidRDefault="00762B3A" w:rsidP="008931A5">
            <w:pPr>
              <w:pStyle w:val="Akapitzlis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>Opracowanie treści oraz druk dwumiesięcznika pt. Fundusze Unijne dla Mazowsza – ukazały się 2 numery, trwają prace nad 3</w:t>
            </w:r>
          </w:p>
          <w:p w:rsidR="00762B3A" w:rsidRDefault="00762B3A" w:rsidP="008931A5">
            <w:pPr>
              <w:pStyle w:val="Akapitzlist"/>
              <w:tabs>
                <w:tab w:val="left" w:pos="0"/>
              </w:tabs>
              <w:spacing w:before="120"/>
              <w:ind w:left="-2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Materiały informacyjno-promocyjne:</w:t>
            </w:r>
          </w:p>
          <w:p w:rsidR="00762B3A" w:rsidRPr="00A05F62" w:rsidRDefault="00762B3A" w:rsidP="00243EE2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>Przygotowano gadżety promocyjne z logiem RPO :</w:t>
            </w:r>
          </w:p>
          <w:p w:rsidR="00762B3A" w:rsidRPr="00A05F62" w:rsidRDefault="00762B3A" w:rsidP="00243EE2">
            <w:pPr>
              <w:ind w:left="743"/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>długopisy – 7 000 szt.</w:t>
            </w:r>
          </w:p>
          <w:p w:rsidR="00762B3A" w:rsidRPr="00A05F62" w:rsidRDefault="00762B3A" w:rsidP="00243EE2">
            <w:pPr>
              <w:ind w:left="743"/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>notesy – 7 000 szt.</w:t>
            </w:r>
          </w:p>
          <w:p w:rsidR="00762B3A" w:rsidRPr="00A05F62" w:rsidRDefault="00762B3A" w:rsidP="00243EE2">
            <w:pPr>
              <w:ind w:left="743"/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 xml:space="preserve">pamięć PenDrive - 250 szt., </w:t>
            </w:r>
          </w:p>
          <w:p w:rsidR="00762B3A" w:rsidRPr="00A05F62" w:rsidRDefault="00762B3A" w:rsidP="00243EE2">
            <w:pPr>
              <w:ind w:left="743"/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 xml:space="preserve">pióro wieczne  - 100 szt. </w:t>
            </w:r>
          </w:p>
          <w:p w:rsidR="00762B3A" w:rsidRPr="00A05F62" w:rsidRDefault="00762B3A" w:rsidP="00243EE2">
            <w:pPr>
              <w:ind w:left="743"/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>torba papierowa  - 7 000 szt.</w:t>
            </w:r>
          </w:p>
          <w:p w:rsidR="00762B3A" w:rsidRPr="00A05F62" w:rsidRDefault="00762B3A" w:rsidP="00243EE2">
            <w:pPr>
              <w:ind w:left="743"/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>wizytownik - 100 szt.</w:t>
            </w:r>
          </w:p>
          <w:p w:rsidR="00762B3A" w:rsidRPr="00A05F62" w:rsidRDefault="00762B3A" w:rsidP="00243EE2">
            <w:pPr>
              <w:ind w:left="743"/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>smycz - 7000 szt.</w:t>
            </w:r>
          </w:p>
          <w:p w:rsidR="00762B3A" w:rsidRPr="00A05F62" w:rsidRDefault="00762B3A" w:rsidP="00243EE2">
            <w:pPr>
              <w:ind w:left="743"/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>kubek porcelanowy – 1 700 szt.</w:t>
            </w:r>
          </w:p>
          <w:p w:rsidR="00762B3A" w:rsidRPr="00A05F62" w:rsidRDefault="00762B3A" w:rsidP="00243EE2">
            <w:pPr>
              <w:ind w:left="743"/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>balon z patyczkiem – 3 500 szt.</w:t>
            </w:r>
          </w:p>
          <w:p w:rsidR="00762B3A" w:rsidRPr="00A05F62" w:rsidRDefault="00762B3A" w:rsidP="00243EE2">
            <w:pPr>
              <w:ind w:left="743"/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>teczka papierowa  - 7 000 szt.</w:t>
            </w:r>
          </w:p>
          <w:p w:rsidR="00762B3A" w:rsidRDefault="00762B3A" w:rsidP="008931A5">
            <w:pPr>
              <w:ind w:left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parasol - 100 szt</w:t>
            </w:r>
          </w:p>
          <w:p w:rsidR="00762B3A" w:rsidRPr="00BA1199" w:rsidRDefault="00762B3A" w:rsidP="00BA119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BA1199">
              <w:rPr>
                <w:sz w:val="18"/>
                <w:szCs w:val="18"/>
              </w:rPr>
              <w:t>Dystrybucja materiałów promocyjnych:</w:t>
            </w:r>
          </w:p>
          <w:p w:rsidR="00762B3A" w:rsidRDefault="00762B3A" w:rsidP="00BA119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BA1199">
              <w:rPr>
                <w:sz w:val="18"/>
                <w:szCs w:val="18"/>
              </w:rPr>
              <w:t>Kubki</w:t>
            </w:r>
            <w:r>
              <w:rPr>
                <w:sz w:val="18"/>
                <w:szCs w:val="18"/>
              </w:rPr>
              <w:t xml:space="preserve">, </w:t>
            </w:r>
            <w:r w:rsidRPr="00BA1199">
              <w:rPr>
                <w:sz w:val="18"/>
                <w:szCs w:val="18"/>
              </w:rPr>
              <w:t>torby papierowe</w:t>
            </w:r>
            <w:r>
              <w:rPr>
                <w:sz w:val="18"/>
                <w:szCs w:val="18"/>
              </w:rPr>
              <w:t xml:space="preserve">, </w:t>
            </w:r>
            <w:r w:rsidRPr="00BA1199">
              <w:rPr>
                <w:sz w:val="18"/>
                <w:szCs w:val="18"/>
              </w:rPr>
              <w:t>baloniki</w:t>
            </w:r>
            <w:r>
              <w:rPr>
                <w:sz w:val="18"/>
                <w:szCs w:val="18"/>
              </w:rPr>
              <w:t xml:space="preserve">, </w:t>
            </w:r>
            <w:r w:rsidRPr="00BA1199">
              <w:rPr>
                <w:sz w:val="18"/>
                <w:szCs w:val="18"/>
              </w:rPr>
              <w:t>pióra wieczne</w:t>
            </w:r>
            <w:r>
              <w:rPr>
                <w:sz w:val="18"/>
                <w:szCs w:val="18"/>
              </w:rPr>
              <w:t xml:space="preserve">, </w:t>
            </w:r>
            <w:r w:rsidRPr="00BA1199">
              <w:rPr>
                <w:sz w:val="18"/>
                <w:szCs w:val="18"/>
              </w:rPr>
              <w:t>długopisy</w:t>
            </w:r>
            <w:r>
              <w:rPr>
                <w:sz w:val="18"/>
                <w:szCs w:val="18"/>
              </w:rPr>
              <w:t xml:space="preserve">, </w:t>
            </w:r>
            <w:r w:rsidRPr="00BA1199">
              <w:rPr>
                <w:sz w:val="18"/>
                <w:szCs w:val="18"/>
              </w:rPr>
              <w:t>smycze</w:t>
            </w:r>
            <w:r>
              <w:rPr>
                <w:sz w:val="18"/>
                <w:szCs w:val="18"/>
              </w:rPr>
              <w:t xml:space="preserve">, </w:t>
            </w:r>
            <w:r w:rsidRPr="00BA1199">
              <w:rPr>
                <w:sz w:val="18"/>
                <w:szCs w:val="18"/>
              </w:rPr>
              <w:t>pendrive</w:t>
            </w:r>
            <w:r>
              <w:rPr>
                <w:sz w:val="18"/>
                <w:szCs w:val="18"/>
              </w:rPr>
              <w:t xml:space="preserve">, </w:t>
            </w:r>
            <w:r w:rsidRPr="00BA1199">
              <w:rPr>
                <w:sz w:val="18"/>
                <w:szCs w:val="18"/>
              </w:rPr>
              <w:t>wizytowniki</w:t>
            </w:r>
            <w:r>
              <w:rPr>
                <w:sz w:val="18"/>
                <w:szCs w:val="18"/>
              </w:rPr>
              <w:t xml:space="preserve">, </w:t>
            </w:r>
            <w:r w:rsidRPr="00BA1199">
              <w:rPr>
                <w:sz w:val="18"/>
                <w:szCs w:val="18"/>
              </w:rPr>
              <w:t>notesy</w:t>
            </w:r>
            <w:r>
              <w:rPr>
                <w:sz w:val="18"/>
                <w:szCs w:val="18"/>
              </w:rPr>
              <w:t xml:space="preserve">, </w:t>
            </w:r>
            <w:r w:rsidRPr="00BA1199">
              <w:rPr>
                <w:sz w:val="18"/>
                <w:szCs w:val="18"/>
              </w:rPr>
              <w:t>parasole</w:t>
            </w:r>
            <w:r>
              <w:rPr>
                <w:sz w:val="18"/>
                <w:szCs w:val="18"/>
              </w:rPr>
              <w:t xml:space="preserve">, </w:t>
            </w:r>
            <w:r w:rsidRPr="00BA1199">
              <w:rPr>
                <w:sz w:val="18"/>
                <w:szCs w:val="18"/>
              </w:rPr>
              <w:t>teczki papierowe</w:t>
            </w:r>
            <w:r>
              <w:rPr>
                <w:sz w:val="18"/>
                <w:szCs w:val="18"/>
              </w:rPr>
              <w:t>.</w:t>
            </w:r>
          </w:p>
          <w:p w:rsidR="00762B3A" w:rsidRPr="00E63123" w:rsidRDefault="00762B3A" w:rsidP="00BA1199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Wydano i rozdystrybuowano również ulotki nt. RPO WM oraz wkładki nt. poszczególnych naborów w ramach RPO WM.</w:t>
            </w:r>
          </w:p>
        </w:tc>
      </w:tr>
      <w:tr w:rsidR="00762B3A" w:rsidRPr="00E63123">
        <w:trPr>
          <w:jc w:val="center"/>
        </w:trPr>
        <w:tc>
          <w:tcPr>
            <w:tcW w:w="484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365" w:type="dxa"/>
          </w:tcPr>
          <w:p w:rsidR="00762B3A" w:rsidRPr="00BA1199" w:rsidRDefault="00762B3A" w:rsidP="00BA1199">
            <w:pPr>
              <w:rPr>
                <w:sz w:val="18"/>
                <w:szCs w:val="18"/>
              </w:rPr>
            </w:pPr>
            <w:r w:rsidRPr="00BA1199">
              <w:rPr>
                <w:sz w:val="18"/>
                <w:szCs w:val="18"/>
              </w:rPr>
              <w:t>Kampanie medialne i akcje promocyjne</w:t>
            </w:r>
            <w:r>
              <w:rPr>
                <w:sz w:val="18"/>
                <w:szCs w:val="18"/>
              </w:rPr>
              <w:t xml:space="preserve"> - </w:t>
            </w:r>
            <w:r w:rsidRPr="006A416E">
              <w:rPr>
                <w:sz w:val="18"/>
                <w:szCs w:val="18"/>
              </w:rPr>
              <w:t>nośniki reklamy zewnętrznej</w:t>
            </w:r>
          </w:p>
          <w:p w:rsidR="00762B3A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365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A416E">
              <w:rPr>
                <w:sz w:val="18"/>
                <w:szCs w:val="18"/>
              </w:rPr>
              <w:t>Reklama outdorowa  w 3 odsłonach kampanii (sierpień, październik, listopad), w ilości 574 tablice reklamowe. Tablice umiejscowione na terenie woj. Mazowieckiego.</w:t>
            </w:r>
          </w:p>
        </w:tc>
      </w:tr>
      <w:tr w:rsidR="00762B3A" w:rsidRPr="00E63123">
        <w:trPr>
          <w:jc w:val="center"/>
        </w:trPr>
        <w:tc>
          <w:tcPr>
            <w:tcW w:w="484" w:type="dxa"/>
          </w:tcPr>
          <w:p w:rsidR="00762B3A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365" w:type="dxa"/>
          </w:tcPr>
          <w:p w:rsidR="00762B3A" w:rsidRPr="00BA1199" w:rsidRDefault="00762B3A" w:rsidP="00BA1199">
            <w:pPr>
              <w:rPr>
                <w:sz w:val="18"/>
                <w:szCs w:val="18"/>
              </w:rPr>
            </w:pPr>
            <w:r w:rsidRPr="00BA1199">
              <w:rPr>
                <w:sz w:val="18"/>
                <w:szCs w:val="18"/>
              </w:rPr>
              <w:t>Kampanie medialne i akcje promocyjne</w:t>
            </w:r>
            <w:r>
              <w:rPr>
                <w:sz w:val="18"/>
                <w:szCs w:val="18"/>
              </w:rPr>
              <w:t xml:space="preserve"> - </w:t>
            </w:r>
            <w:r w:rsidRPr="006A416E">
              <w:rPr>
                <w:sz w:val="18"/>
                <w:szCs w:val="18"/>
              </w:rPr>
              <w:t>nośniki reklamy zewnętrznej</w:t>
            </w:r>
            <w:r>
              <w:rPr>
                <w:sz w:val="18"/>
                <w:szCs w:val="18"/>
              </w:rPr>
              <w:t xml:space="preserve"> </w:t>
            </w:r>
            <w:r w:rsidRPr="006A416E">
              <w:rPr>
                <w:sz w:val="18"/>
                <w:szCs w:val="18"/>
              </w:rPr>
              <w:t>- pop’up w portalach internetowych</w:t>
            </w:r>
          </w:p>
        </w:tc>
        <w:tc>
          <w:tcPr>
            <w:tcW w:w="4365" w:type="dxa"/>
          </w:tcPr>
          <w:p w:rsidR="00762B3A" w:rsidRPr="006A416E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A416E">
              <w:rPr>
                <w:sz w:val="18"/>
                <w:szCs w:val="18"/>
              </w:rPr>
              <w:t>Reklama internetowa w 3 odsłonach kampanii (sierpień, październik, listopad), w ilości 300000 odsłon na 5 ogólnopolskich portalach internetowych (największych pod względem oglądalności) przy wykorzystaniu „filtrów – dla internauty z regionu mazowieckiego”.</w:t>
            </w:r>
          </w:p>
        </w:tc>
      </w:tr>
      <w:tr w:rsidR="00762B3A" w:rsidRPr="00E63123">
        <w:trPr>
          <w:jc w:val="center"/>
        </w:trPr>
        <w:tc>
          <w:tcPr>
            <w:tcW w:w="484" w:type="dxa"/>
          </w:tcPr>
          <w:p w:rsidR="00762B3A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365" w:type="dxa"/>
          </w:tcPr>
          <w:p w:rsidR="00762B3A" w:rsidRPr="00BA1199" w:rsidRDefault="00762B3A" w:rsidP="006A416E">
            <w:pPr>
              <w:rPr>
                <w:sz w:val="18"/>
                <w:szCs w:val="18"/>
              </w:rPr>
            </w:pPr>
            <w:r w:rsidRPr="006A416E">
              <w:rPr>
                <w:sz w:val="18"/>
                <w:szCs w:val="18"/>
              </w:rPr>
              <w:t>Kampanie medialne i akcje promocyjne</w:t>
            </w:r>
            <w:r>
              <w:rPr>
                <w:sz w:val="18"/>
                <w:szCs w:val="18"/>
              </w:rPr>
              <w:t xml:space="preserve"> - spoty reklamowe </w:t>
            </w:r>
            <w:r w:rsidRPr="006A416E">
              <w:rPr>
                <w:sz w:val="18"/>
                <w:szCs w:val="18"/>
              </w:rPr>
              <w:t>w radiu</w:t>
            </w:r>
          </w:p>
        </w:tc>
        <w:tc>
          <w:tcPr>
            <w:tcW w:w="4365" w:type="dxa"/>
          </w:tcPr>
          <w:p w:rsidR="00762B3A" w:rsidRPr="006A416E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A416E">
              <w:rPr>
                <w:sz w:val="18"/>
                <w:szCs w:val="18"/>
              </w:rPr>
              <w:t>Reklama radiowa  w 3 odsłonach kampanii (sierpień, październik, listopad), w ilości 1593 emisji  30 sekundowych spotów. Emisja w regionalnych stacjach radiowych.</w:t>
            </w:r>
          </w:p>
        </w:tc>
      </w:tr>
      <w:tr w:rsidR="00762B3A" w:rsidRPr="00E63123">
        <w:trPr>
          <w:jc w:val="center"/>
        </w:trPr>
        <w:tc>
          <w:tcPr>
            <w:tcW w:w="484" w:type="dxa"/>
          </w:tcPr>
          <w:p w:rsidR="00762B3A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365" w:type="dxa"/>
          </w:tcPr>
          <w:p w:rsidR="00762B3A" w:rsidRPr="006A416E" w:rsidRDefault="00762B3A" w:rsidP="006A416E">
            <w:pPr>
              <w:rPr>
                <w:sz w:val="18"/>
                <w:szCs w:val="18"/>
              </w:rPr>
            </w:pPr>
            <w:r w:rsidRPr="006A416E">
              <w:rPr>
                <w:sz w:val="18"/>
                <w:szCs w:val="18"/>
              </w:rPr>
              <w:t>Kampanie medialne i akcje promocyjne</w:t>
            </w:r>
            <w:r>
              <w:rPr>
                <w:sz w:val="18"/>
                <w:szCs w:val="18"/>
              </w:rPr>
              <w:t xml:space="preserve"> - spoty reklamowe </w:t>
            </w:r>
            <w:r w:rsidRPr="006A416E">
              <w:rPr>
                <w:sz w:val="18"/>
                <w:szCs w:val="18"/>
              </w:rPr>
              <w:t>w telewizji</w:t>
            </w:r>
          </w:p>
        </w:tc>
        <w:tc>
          <w:tcPr>
            <w:tcW w:w="4365" w:type="dxa"/>
          </w:tcPr>
          <w:p w:rsidR="00762B3A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43EE2">
              <w:rPr>
                <w:sz w:val="18"/>
                <w:szCs w:val="18"/>
              </w:rPr>
              <w:t>Przygotowania do realizacji programów emitowanych realizowanej w III i IV kwartale 2008 r. - Planowanych jest 12 dziesięciominutowych audycji od września  - jedna audycja w tygodniu oraz 15 reportaży 10-15 minutowych, 1 raz w tygodniu od października 2008 r.</w:t>
            </w:r>
          </w:p>
          <w:p w:rsidR="00762B3A" w:rsidRPr="006A416E" w:rsidRDefault="00762B3A" w:rsidP="008931A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A416E">
              <w:rPr>
                <w:sz w:val="18"/>
                <w:szCs w:val="18"/>
              </w:rPr>
              <w:t>Reklama telewizyjna  w 2 odsłonach kampanii (sierpień, październik), w ilości 68 emisji  30 sekundowych spotów. Emisja w telewizji regionalnej.</w:t>
            </w:r>
          </w:p>
        </w:tc>
      </w:tr>
      <w:tr w:rsidR="00762B3A" w:rsidRPr="00E63123">
        <w:trPr>
          <w:jc w:val="center"/>
        </w:trPr>
        <w:tc>
          <w:tcPr>
            <w:tcW w:w="484" w:type="dxa"/>
          </w:tcPr>
          <w:p w:rsidR="00762B3A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365" w:type="dxa"/>
          </w:tcPr>
          <w:p w:rsidR="00762B3A" w:rsidRPr="006A416E" w:rsidRDefault="00762B3A" w:rsidP="006A416E">
            <w:pPr>
              <w:rPr>
                <w:sz w:val="18"/>
                <w:szCs w:val="18"/>
              </w:rPr>
            </w:pPr>
            <w:r w:rsidRPr="006A416E">
              <w:rPr>
                <w:sz w:val="18"/>
                <w:szCs w:val="18"/>
              </w:rPr>
              <w:t>Kampanie medialne i akcje promocyjne</w:t>
            </w:r>
          </w:p>
          <w:p w:rsidR="00762B3A" w:rsidRPr="006A416E" w:rsidRDefault="00762B3A" w:rsidP="006A416E">
            <w:pPr>
              <w:rPr>
                <w:sz w:val="18"/>
                <w:szCs w:val="18"/>
              </w:rPr>
            </w:pPr>
            <w:r w:rsidRPr="006A416E">
              <w:rPr>
                <w:sz w:val="18"/>
                <w:szCs w:val="18"/>
              </w:rPr>
              <w:t>- programy edukacyjne</w:t>
            </w:r>
            <w:r>
              <w:rPr>
                <w:sz w:val="18"/>
                <w:szCs w:val="18"/>
              </w:rPr>
              <w:t xml:space="preserve"> w radiu</w:t>
            </w:r>
          </w:p>
        </w:tc>
        <w:tc>
          <w:tcPr>
            <w:tcW w:w="4365" w:type="dxa"/>
          </w:tcPr>
          <w:p w:rsidR="00762B3A" w:rsidRPr="006A416E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Przebieg kampan</w:t>
            </w:r>
            <w:r w:rsidRPr="006A416E">
              <w:rPr>
                <w:sz w:val="18"/>
                <w:szCs w:val="18"/>
              </w:rPr>
              <w:t>ii radiowej „Fundusze Unijne dla Mazowsza” z zaplanowanym harmonogramem – 11 audycji.</w:t>
            </w:r>
          </w:p>
        </w:tc>
      </w:tr>
      <w:tr w:rsidR="00762B3A" w:rsidRPr="00E63123">
        <w:trPr>
          <w:jc w:val="center"/>
        </w:trPr>
        <w:tc>
          <w:tcPr>
            <w:tcW w:w="9214" w:type="dxa"/>
            <w:gridSpan w:val="3"/>
            <w:shd w:val="clear" w:color="auto" w:fill="FFFF99"/>
          </w:tcPr>
          <w:p w:rsidR="00762B3A" w:rsidRPr="00E63123" w:rsidRDefault="00762B3A" w:rsidP="00E63123">
            <w:pPr>
              <w:spacing w:before="60" w:after="60"/>
              <w:ind w:left="486"/>
              <w:jc w:val="center"/>
              <w:rPr>
                <w:b/>
                <w:bCs/>
                <w:sz w:val="18"/>
                <w:szCs w:val="18"/>
              </w:rPr>
            </w:pPr>
            <w:r w:rsidRPr="00E63123">
              <w:rPr>
                <w:b/>
                <w:bCs/>
                <w:sz w:val="18"/>
                <w:szCs w:val="18"/>
              </w:rPr>
              <w:lastRenderedPageBreak/>
              <w:t>Edukacja</w:t>
            </w:r>
          </w:p>
        </w:tc>
      </w:tr>
      <w:tr w:rsidR="00762B3A" w:rsidRPr="00E63123">
        <w:trPr>
          <w:jc w:val="center"/>
        </w:trPr>
        <w:tc>
          <w:tcPr>
            <w:tcW w:w="484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E6312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65" w:type="dxa"/>
          </w:tcPr>
          <w:p w:rsidR="00762B3A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Szkolenia dla Beneficjentów</w:t>
            </w:r>
          </w:p>
          <w:p w:rsidR="00762B3A" w:rsidRPr="00E63123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365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4B1A0F">
              <w:rPr>
                <w:sz w:val="18"/>
                <w:szCs w:val="18"/>
              </w:rPr>
              <w:t>Prowadzenie bezpłatnych szkoleń dla beneficjentów na terenie Mazowsza. Liczba szkoleń w III i IV kwartale: - 170</w:t>
            </w:r>
          </w:p>
        </w:tc>
      </w:tr>
      <w:tr w:rsidR="00762B3A" w:rsidRPr="00E63123">
        <w:trPr>
          <w:jc w:val="center"/>
        </w:trPr>
        <w:tc>
          <w:tcPr>
            <w:tcW w:w="484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Pr="00E6312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65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Spotkania informacyjne </w:t>
            </w:r>
          </w:p>
        </w:tc>
        <w:tc>
          <w:tcPr>
            <w:tcW w:w="4365" w:type="dxa"/>
          </w:tcPr>
          <w:p w:rsidR="00762B3A" w:rsidRPr="008931A5" w:rsidRDefault="00762B3A" w:rsidP="00243EE2">
            <w:pPr>
              <w:spacing w:before="60" w:after="60"/>
              <w:jc w:val="both"/>
              <w:rPr>
                <w:color w:val="000000"/>
                <w:spacing w:val="-4"/>
                <w:w w:val="102"/>
                <w:sz w:val="18"/>
                <w:szCs w:val="18"/>
              </w:rPr>
            </w:pPr>
            <w:r w:rsidRPr="0006501C">
              <w:rPr>
                <w:sz w:val="18"/>
                <w:szCs w:val="18"/>
              </w:rPr>
              <w:t xml:space="preserve">Kampania Eurobus – mobilne centrum informacji. </w:t>
            </w:r>
            <w:r w:rsidRPr="0006501C">
              <w:rPr>
                <w:color w:val="000000"/>
                <w:spacing w:val="-4"/>
                <w:w w:val="102"/>
                <w:sz w:val="18"/>
                <w:szCs w:val="18"/>
              </w:rPr>
              <w:t>W ramach osiemnastu jednodniowych wyjazdów EUROBUS odwiedził wybrane regiony Mazowsza, w szczególności miejsca, w których odbywały się ważne dla regionu i lokalnej społeczności imprezy. Pracownicy MJWPU i zaproszeni goście udzielali informacji na temat wdrażanych Programów Unijnych. Celem kampanii było bezpośrednie dotarcie do potencjalnych beneficjentów poprzez edukację, promocję i informację w postaci indywidualnych rozmów i ogólnych prezentacji w specjalnie przygotowanych w tym celu punktach informacyjnych.</w:t>
            </w:r>
          </w:p>
          <w:p w:rsidR="00762B3A" w:rsidRPr="00A05F62" w:rsidRDefault="00762B3A" w:rsidP="009E00B8">
            <w:pPr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>Udział w targach organizowanych dla konkretnych odbiorców:</w:t>
            </w:r>
          </w:p>
          <w:p w:rsidR="00762B3A" w:rsidRDefault="00762B3A" w:rsidP="009E00B8">
            <w:pPr>
              <w:numPr>
                <w:ilvl w:val="0"/>
                <w:numId w:val="6"/>
              </w:numPr>
              <w:ind w:left="359"/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>II Forum Gospodarczym – Mazowsze – Perspektywy rozwoju</w:t>
            </w:r>
          </w:p>
          <w:p w:rsidR="00762B3A" w:rsidRDefault="00762B3A" w:rsidP="009E00B8">
            <w:pPr>
              <w:numPr>
                <w:ilvl w:val="0"/>
                <w:numId w:val="6"/>
              </w:numPr>
              <w:ind w:left="359"/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>I Forum Funduszy Europejskich</w:t>
            </w:r>
          </w:p>
          <w:p w:rsidR="00762B3A" w:rsidRPr="008931A5" w:rsidRDefault="00762B3A" w:rsidP="008931A5">
            <w:pPr>
              <w:numPr>
                <w:ilvl w:val="0"/>
                <w:numId w:val="6"/>
              </w:numPr>
              <w:ind w:left="359"/>
              <w:jc w:val="both"/>
              <w:rPr>
                <w:sz w:val="18"/>
                <w:szCs w:val="18"/>
              </w:rPr>
            </w:pPr>
            <w:r w:rsidRPr="00A05F62">
              <w:rPr>
                <w:sz w:val="18"/>
                <w:szCs w:val="18"/>
              </w:rPr>
              <w:t>VII Mazowieckie Forum Samorządowe pt. „Rozwój, promocja i finansowanie turystyki na Mazowszu”</w:t>
            </w:r>
          </w:p>
        </w:tc>
      </w:tr>
      <w:tr w:rsidR="00762B3A" w:rsidRPr="00E63123">
        <w:trPr>
          <w:jc w:val="center"/>
        </w:trPr>
        <w:tc>
          <w:tcPr>
            <w:tcW w:w="9214" w:type="dxa"/>
            <w:gridSpan w:val="3"/>
            <w:shd w:val="clear" w:color="auto" w:fill="FFFF99"/>
          </w:tcPr>
          <w:p w:rsidR="00762B3A" w:rsidRPr="00E63123" w:rsidRDefault="00762B3A" w:rsidP="00E63123">
            <w:pPr>
              <w:spacing w:before="60" w:after="60"/>
              <w:ind w:left="486"/>
              <w:jc w:val="center"/>
              <w:rPr>
                <w:b/>
                <w:bCs/>
                <w:sz w:val="18"/>
                <w:szCs w:val="18"/>
              </w:rPr>
            </w:pPr>
            <w:r w:rsidRPr="00E63123">
              <w:rPr>
                <w:b/>
                <w:bCs/>
                <w:sz w:val="18"/>
                <w:szCs w:val="18"/>
              </w:rPr>
              <w:t>Internet</w:t>
            </w:r>
          </w:p>
        </w:tc>
      </w:tr>
      <w:tr w:rsidR="00762B3A" w:rsidRPr="00E63123">
        <w:trPr>
          <w:jc w:val="center"/>
        </w:trPr>
        <w:tc>
          <w:tcPr>
            <w:tcW w:w="484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E6312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65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Prowadzenie strony www</w:t>
            </w:r>
          </w:p>
        </w:tc>
        <w:tc>
          <w:tcPr>
            <w:tcW w:w="4365" w:type="dxa"/>
          </w:tcPr>
          <w:p w:rsidR="00762B3A" w:rsidRDefault="00762B3A" w:rsidP="00CC789B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Bieżąca aktualizacja strony internetowej RPO WM w portalu </w:t>
            </w:r>
            <w:hyperlink r:id="rId7" w:history="1">
              <w:r w:rsidRPr="007C7D69">
                <w:rPr>
                  <w:rStyle w:val="Hipercze"/>
                  <w:sz w:val="18"/>
                  <w:szCs w:val="18"/>
                </w:rPr>
                <w:t>www.mazowia.eu</w:t>
              </w:r>
            </w:hyperlink>
            <w:r>
              <w:rPr>
                <w:sz w:val="18"/>
                <w:szCs w:val="18"/>
              </w:rPr>
              <w:t xml:space="preserve"> zawierającej informacje niezbędne dla Beneficjentów Programu.</w:t>
            </w:r>
          </w:p>
          <w:p w:rsidR="00762B3A" w:rsidRDefault="00762B3A" w:rsidP="00CC789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C789B">
              <w:rPr>
                <w:sz w:val="18"/>
                <w:szCs w:val="18"/>
              </w:rPr>
              <w:t>Koordynacja nad umieszczeniem na stronie internetowej informacji i dokumentacji przygotowywanej przez inne Wydziały MJWPU</w:t>
            </w:r>
          </w:p>
          <w:p w:rsidR="00762B3A" w:rsidRDefault="00762B3A" w:rsidP="00CC789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C789B">
              <w:rPr>
                <w:sz w:val="18"/>
                <w:szCs w:val="18"/>
              </w:rPr>
              <w:t>Praca nad przygotowaniem nowej strony internetowej, której uruchomienie jest planowane na przełomie lipca i sierpnia 2008</w:t>
            </w:r>
            <w:r>
              <w:rPr>
                <w:sz w:val="18"/>
                <w:szCs w:val="18"/>
              </w:rPr>
              <w:t xml:space="preserve"> r.</w:t>
            </w:r>
          </w:p>
          <w:p w:rsidR="00762B3A" w:rsidRDefault="00762B3A" w:rsidP="00CC789B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intranetu.</w:t>
            </w:r>
          </w:p>
          <w:p w:rsidR="00762B3A" w:rsidRPr="00282056" w:rsidRDefault="00762B3A" w:rsidP="00282056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82056">
              <w:rPr>
                <w:sz w:val="18"/>
                <w:szCs w:val="18"/>
              </w:rPr>
              <w:t xml:space="preserve">Uruchomiono na stałe nową stronę internetową, która jest dostępna pod adresem www.mazowia.eu oraz prowadzona na bieżąco aktualizacja informacji na tej stronie przez firmę zewnętrzną. </w:t>
            </w:r>
          </w:p>
          <w:p w:rsidR="00762B3A" w:rsidRPr="00CC789B" w:rsidRDefault="00762B3A" w:rsidP="00282056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82056">
              <w:rPr>
                <w:sz w:val="18"/>
                <w:szCs w:val="18"/>
              </w:rPr>
              <w:t>Dodatkowo w celu uatrakcyjnienia strony wizualnej strony internetowej została zakupiona prenumerata roczna zdjęć producenta ThetaXstock oraz fotografie DigiTouch na DVD.</w:t>
            </w:r>
          </w:p>
        </w:tc>
      </w:tr>
      <w:tr w:rsidR="00762B3A" w:rsidRPr="00E63123">
        <w:trPr>
          <w:jc w:val="center"/>
        </w:trPr>
        <w:tc>
          <w:tcPr>
            <w:tcW w:w="484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E6312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65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 informacji</w:t>
            </w:r>
          </w:p>
        </w:tc>
        <w:tc>
          <w:tcPr>
            <w:tcW w:w="4365" w:type="dxa"/>
          </w:tcPr>
          <w:p w:rsidR="00762B3A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Mailowa wysyłka informacji  na bieżąco do dziennikarzy i zainteresowanych beneficjentów.</w:t>
            </w:r>
          </w:p>
          <w:p w:rsidR="00762B3A" w:rsidRPr="00E63123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Przesyłanie informacji nt. nowych naborów, konferencji i Open Days w MJWPU w oparciu o listę mailingową jaką dysponuje WPW.</w:t>
            </w:r>
          </w:p>
        </w:tc>
      </w:tr>
      <w:tr w:rsidR="00762B3A" w:rsidRPr="00E63123">
        <w:trPr>
          <w:jc w:val="center"/>
        </w:trPr>
        <w:tc>
          <w:tcPr>
            <w:tcW w:w="484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365" w:type="dxa"/>
          </w:tcPr>
          <w:p w:rsidR="00762B3A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portalu Ministerstwa Rozwoju Regionalnego</w:t>
            </w:r>
          </w:p>
        </w:tc>
        <w:tc>
          <w:tcPr>
            <w:tcW w:w="4365" w:type="dxa"/>
          </w:tcPr>
          <w:p w:rsidR="00762B3A" w:rsidRPr="00E63123" w:rsidRDefault="00762B3A" w:rsidP="00B164CA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Przesyłanie wzmaganych informacji do zamieszczenia na portalu MRR. </w:t>
            </w:r>
          </w:p>
        </w:tc>
      </w:tr>
      <w:tr w:rsidR="00762B3A" w:rsidRPr="00E63123">
        <w:trPr>
          <w:jc w:val="center"/>
        </w:trPr>
        <w:tc>
          <w:tcPr>
            <w:tcW w:w="9214" w:type="dxa"/>
            <w:gridSpan w:val="3"/>
            <w:shd w:val="clear" w:color="auto" w:fill="FFFF99"/>
          </w:tcPr>
          <w:p w:rsidR="00762B3A" w:rsidRPr="004127E0" w:rsidRDefault="00762B3A" w:rsidP="00E63123">
            <w:pPr>
              <w:spacing w:before="60" w:after="60"/>
              <w:ind w:left="486"/>
              <w:jc w:val="center"/>
              <w:rPr>
                <w:b/>
                <w:bCs/>
                <w:sz w:val="18"/>
                <w:szCs w:val="18"/>
              </w:rPr>
            </w:pPr>
            <w:r w:rsidRPr="004127E0">
              <w:rPr>
                <w:b/>
                <w:bCs/>
                <w:sz w:val="18"/>
                <w:szCs w:val="18"/>
              </w:rPr>
              <w:t>Ewaluacja</w:t>
            </w:r>
            <w:r>
              <w:rPr>
                <w:b/>
                <w:bCs/>
                <w:sz w:val="18"/>
                <w:szCs w:val="18"/>
              </w:rPr>
              <w:t xml:space="preserve"> (Ekspertyzy)</w:t>
            </w:r>
          </w:p>
        </w:tc>
      </w:tr>
      <w:tr w:rsidR="00762B3A" w:rsidRPr="00E63123">
        <w:trPr>
          <w:jc w:val="center"/>
        </w:trPr>
        <w:tc>
          <w:tcPr>
            <w:tcW w:w="484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E6312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65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dokumentów programowych</w:t>
            </w:r>
          </w:p>
        </w:tc>
        <w:tc>
          <w:tcPr>
            <w:tcW w:w="4365" w:type="dxa"/>
          </w:tcPr>
          <w:p w:rsidR="00762B3A" w:rsidRPr="00B83643" w:rsidRDefault="00762B3A" w:rsidP="00243EE2">
            <w:pPr>
              <w:pStyle w:val="Akapitzlist"/>
              <w:ind w:left="0"/>
              <w:rPr>
                <w:sz w:val="18"/>
                <w:szCs w:val="18"/>
              </w:rPr>
            </w:pPr>
            <w:r w:rsidRPr="00B83643">
              <w:rPr>
                <w:sz w:val="18"/>
                <w:szCs w:val="18"/>
              </w:rPr>
              <w:t>Przygotowanie lub korekta dokumentów:</w:t>
            </w:r>
          </w:p>
          <w:p w:rsidR="00762B3A" w:rsidRPr="00B83643" w:rsidRDefault="00762B3A" w:rsidP="00243EE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83643">
              <w:rPr>
                <w:sz w:val="18"/>
                <w:szCs w:val="18"/>
              </w:rPr>
              <w:t>Rocznego Planu Działań Informacyjno – Promocyjnych RPO WM</w:t>
            </w:r>
          </w:p>
          <w:p w:rsidR="00762B3A" w:rsidRPr="00B83643" w:rsidRDefault="00762B3A" w:rsidP="00243EE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83643">
              <w:rPr>
                <w:sz w:val="18"/>
                <w:szCs w:val="18"/>
              </w:rPr>
              <w:t>Planu Komunikacji RPO WM</w:t>
            </w:r>
          </w:p>
          <w:p w:rsidR="00762B3A" w:rsidRPr="00B83643" w:rsidRDefault="00762B3A" w:rsidP="00243EE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83643">
              <w:rPr>
                <w:sz w:val="18"/>
                <w:szCs w:val="18"/>
              </w:rPr>
              <w:t>Uszczegółowienia RPO WM</w:t>
            </w:r>
          </w:p>
          <w:p w:rsidR="00762B3A" w:rsidRPr="00B83643" w:rsidRDefault="00762B3A" w:rsidP="00243EE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83643">
              <w:rPr>
                <w:sz w:val="18"/>
                <w:szCs w:val="18"/>
              </w:rPr>
              <w:t>Instrukcji Wykonawczych</w:t>
            </w:r>
          </w:p>
          <w:p w:rsidR="00762B3A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B83643">
              <w:rPr>
                <w:sz w:val="18"/>
                <w:szCs w:val="18"/>
              </w:rPr>
              <w:t>Planu Współpracy z Mediami</w:t>
            </w:r>
          </w:p>
          <w:p w:rsidR="00762B3A" w:rsidRPr="00E63123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Uzupełnianie i aktualizacja dokumentów programowych, tak aby uwzględniały kolejne zmiany budżetów, harmonogramów i innych czynników wpływających na nie. </w:t>
            </w:r>
          </w:p>
        </w:tc>
      </w:tr>
      <w:tr w:rsidR="00762B3A" w:rsidRPr="00E63123">
        <w:trPr>
          <w:jc w:val="center"/>
        </w:trPr>
        <w:tc>
          <w:tcPr>
            <w:tcW w:w="484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E6312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65" w:type="dxa"/>
          </w:tcPr>
          <w:p w:rsidR="00762B3A" w:rsidRPr="00E63123" w:rsidRDefault="00762B3A" w:rsidP="00E6312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Badanie statystyczne dotyczące RPO WM przeprowadzone na ternie Mazowsza </w:t>
            </w:r>
          </w:p>
        </w:tc>
        <w:tc>
          <w:tcPr>
            <w:tcW w:w="4365" w:type="dxa"/>
          </w:tcPr>
          <w:p w:rsidR="00762B3A" w:rsidRDefault="00762B3A" w:rsidP="00B164C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B83643">
              <w:rPr>
                <w:sz w:val="18"/>
                <w:szCs w:val="18"/>
              </w:rPr>
              <w:t xml:space="preserve">Przygotowanie do badania potrzeb promocyjno – szkoleniowych w zakresie RPO WM, które będzie </w:t>
            </w:r>
            <w:r w:rsidRPr="00B83643">
              <w:rPr>
                <w:sz w:val="18"/>
                <w:szCs w:val="18"/>
              </w:rPr>
              <w:lastRenderedPageBreak/>
              <w:t>zrealizowane na przełomie lipca i sierpnia 2008 r</w:t>
            </w:r>
          </w:p>
          <w:p w:rsidR="00762B3A" w:rsidRPr="00E63123" w:rsidRDefault="00762B3A" w:rsidP="00B164C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B164CA">
              <w:rPr>
                <w:sz w:val="18"/>
                <w:szCs w:val="18"/>
              </w:rPr>
              <w:t>Przeprowadzono badanie mające na celu identyfikację potrzeb oraz oczekiwań szkoleniowych potencjalnych Beneficjentów Programu, jak również uzyskanie informacji</w:t>
            </w:r>
            <w:r>
              <w:rPr>
                <w:sz w:val="18"/>
                <w:szCs w:val="18"/>
              </w:rPr>
              <w:t xml:space="preserve"> </w:t>
            </w:r>
            <w:r w:rsidRPr="00B164CA">
              <w:rPr>
                <w:sz w:val="18"/>
                <w:szCs w:val="18"/>
              </w:rPr>
              <w:t xml:space="preserve">na temat świadomości istnienia Programu </w:t>
            </w:r>
            <w:r>
              <w:rPr>
                <w:sz w:val="18"/>
                <w:szCs w:val="18"/>
              </w:rPr>
              <w:t xml:space="preserve"> </w:t>
            </w:r>
            <w:r w:rsidRPr="00B164CA">
              <w:rPr>
                <w:sz w:val="18"/>
                <w:szCs w:val="18"/>
              </w:rPr>
              <w:t>wśród ogółu społeczeństwa województwa mazowieckiego i przedsiębiorców, niezbędnych do określenia efektywności przyjętych założeń, zapotrzebowania potencjalnych Beneficjentów na informację, weryfikacji przyjętych narzędzi i kanałów komunikacji, stosowanych w roku 2008.</w:t>
            </w:r>
          </w:p>
        </w:tc>
      </w:tr>
    </w:tbl>
    <w:p w:rsidR="00762B3A" w:rsidRDefault="00762B3A" w:rsidP="002E5406">
      <w:pPr>
        <w:pStyle w:val="Legenda"/>
        <w:spacing w:before="120"/>
        <w:jc w:val="both"/>
        <w:rPr>
          <w:b w:val="0"/>
          <w:bCs w:val="0"/>
          <w:sz w:val="18"/>
          <w:szCs w:val="18"/>
        </w:rPr>
      </w:pPr>
      <w:r w:rsidRPr="000C414E">
        <w:rPr>
          <w:b w:val="0"/>
          <w:bCs w:val="0"/>
        </w:rPr>
        <w:lastRenderedPageBreak/>
        <w:t xml:space="preserve">UWAGA: </w:t>
      </w:r>
      <w:r w:rsidRPr="000C414E">
        <w:rPr>
          <w:b w:val="0"/>
          <w:bCs w:val="0"/>
          <w:sz w:val="18"/>
          <w:szCs w:val="18"/>
        </w:rPr>
        <w:t>Nazwy działań oraz ich opisy powinny bazować na nazwach działań i opisach zawartych w tabeli nr 1, znajdującej się w Rocznym planie działa</w:t>
      </w:r>
      <w:r>
        <w:rPr>
          <w:b w:val="0"/>
          <w:bCs w:val="0"/>
          <w:sz w:val="18"/>
          <w:szCs w:val="18"/>
        </w:rPr>
        <w:t>ń informacyjnych i promocyjnych.</w:t>
      </w:r>
    </w:p>
    <w:p w:rsidR="00762B3A" w:rsidRPr="00307904" w:rsidRDefault="00762B3A" w:rsidP="00307904">
      <w:pPr>
        <w:sectPr w:rsidR="00762B3A" w:rsidRPr="00307904" w:rsidSect="0018432B">
          <w:footerReference w:type="default" r:id="rId8"/>
          <w:pgSz w:w="11906" w:h="16838"/>
          <w:pgMar w:top="567" w:right="1417" w:bottom="1134" w:left="1417" w:header="708" w:footer="708" w:gutter="0"/>
          <w:cols w:space="708"/>
          <w:docGrid w:linePitch="360"/>
        </w:sectPr>
      </w:pPr>
    </w:p>
    <w:p w:rsidR="00762B3A" w:rsidRDefault="00762B3A" w:rsidP="00FE04EB">
      <w:pPr>
        <w:pStyle w:val="Nagwek1"/>
        <w:spacing w:after="120"/>
        <w:rPr>
          <w:rFonts w:ascii="Times New Roman" w:hAnsi="Times New Roman" w:cs="Times New Roman"/>
          <w:sz w:val="24"/>
          <w:szCs w:val="24"/>
        </w:rPr>
      </w:pPr>
    </w:p>
    <w:p w:rsidR="00762B3A" w:rsidRPr="002B2937" w:rsidRDefault="00762B3A" w:rsidP="00FE04EB">
      <w:pPr>
        <w:pStyle w:val="Nagwek1"/>
        <w:spacing w:after="120"/>
        <w:rPr>
          <w:rFonts w:ascii="Times New Roman" w:hAnsi="Times New Roman" w:cs="Times New Roman"/>
          <w:sz w:val="24"/>
          <w:szCs w:val="24"/>
        </w:rPr>
      </w:pPr>
      <w:r w:rsidRPr="002B293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Postęp rzeczowy </w:t>
      </w:r>
      <w:r w:rsidRPr="002B2937">
        <w:rPr>
          <w:rFonts w:ascii="Times New Roman" w:hAnsi="Times New Roman" w:cs="Times New Roman"/>
          <w:sz w:val="24"/>
          <w:szCs w:val="24"/>
        </w:rPr>
        <w:t>działań informacyjnyc</w:t>
      </w:r>
      <w:r>
        <w:rPr>
          <w:rFonts w:ascii="Times New Roman" w:hAnsi="Times New Roman" w:cs="Times New Roman"/>
          <w:sz w:val="24"/>
          <w:szCs w:val="24"/>
        </w:rPr>
        <w:t>h, promocyjnych i szkoleniowych</w:t>
      </w:r>
    </w:p>
    <w:tbl>
      <w:tblPr>
        <w:tblW w:w="14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762B3A">
        <w:trPr>
          <w:trHeight w:val="220"/>
        </w:trPr>
        <w:tc>
          <w:tcPr>
            <w:tcW w:w="827" w:type="dxa"/>
            <w:vMerge w:val="restart"/>
            <w:shd w:val="clear" w:color="auto" w:fill="FFFF99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Obszar</w:t>
            </w:r>
          </w:p>
        </w:tc>
        <w:tc>
          <w:tcPr>
            <w:tcW w:w="1084" w:type="dxa"/>
            <w:vMerge w:val="restart"/>
            <w:shd w:val="clear" w:color="auto" w:fill="FFFF99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shd w:val="clear" w:color="auto" w:fill="FFFF99"/>
            <w:vAlign w:val="center"/>
          </w:tcPr>
          <w:p w:rsidR="00762B3A" w:rsidRPr="002E5406" w:rsidRDefault="00762B3A" w:rsidP="00A11D3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2015</w:t>
            </w:r>
          </w:p>
        </w:tc>
      </w:tr>
      <w:tr w:rsidR="00762B3A">
        <w:trPr>
          <w:trHeight w:val="221"/>
        </w:trPr>
        <w:tc>
          <w:tcPr>
            <w:tcW w:w="827" w:type="dxa"/>
            <w:vMerge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shd w:val="clear" w:color="auto" w:fill="CCFFCC"/>
            <w:vAlign w:val="center"/>
          </w:tcPr>
          <w:p w:rsidR="00762B3A" w:rsidRPr="002E5406" w:rsidRDefault="00762B3A" w:rsidP="00A11D3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</w:tr>
      <w:tr w:rsidR="00762B3A">
        <w:trPr>
          <w:trHeight w:val="467"/>
        </w:trPr>
        <w:tc>
          <w:tcPr>
            <w:tcW w:w="827" w:type="dxa"/>
            <w:vMerge w:val="restart"/>
            <w:textDirection w:val="btLr"/>
            <w:vAlign w:val="center"/>
          </w:tcPr>
          <w:p w:rsidR="00762B3A" w:rsidRPr="00990641" w:rsidRDefault="00762B3A" w:rsidP="009F5517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i/>
                <w:iCs/>
                <w:lang w:eastAsia="ko-KR"/>
              </w:rPr>
            </w:pPr>
            <w:r w:rsidRPr="00990641">
              <w:rPr>
                <w:rFonts w:ascii="Arial" w:hAnsi="Arial" w:cs="Arial"/>
                <w:b/>
                <w:bCs/>
                <w:i/>
                <w:iCs/>
              </w:rPr>
              <w:t>Organizacja konferencji</w:t>
            </w:r>
          </w:p>
          <w:p w:rsidR="00762B3A" w:rsidRPr="002E5406" w:rsidRDefault="00762B3A" w:rsidP="009F5517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62B3A" w:rsidRPr="00990641" w:rsidRDefault="00762B3A" w:rsidP="00FE04EB">
            <w:pPr>
              <w:pStyle w:val="xl34"/>
              <w:pBdr>
                <w:left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120" w:beforeAutospacing="0" w:after="120" w:afterAutospacing="0"/>
              <w:jc w:val="left"/>
              <w:textAlignment w:val="auto"/>
              <w:rPr>
                <w:rFonts w:ascii="Times New Roman" w:hAnsi="Times New Roman" w:cs="Times New Roman"/>
                <w:i/>
                <w:iCs/>
                <w:noProof w:val="0"/>
                <w:lang w:eastAsia="ko-KR"/>
              </w:rPr>
            </w:pPr>
            <w:r w:rsidRPr="00990641">
              <w:rPr>
                <w:rFonts w:ascii="Arial" w:hAnsi="Arial" w:cs="Arial"/>
                <w:i/>
                <w:iCs/>
              </w:rPr>
              <w:t>liczba dni lub godzin konferencji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EB06E0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EB06E0">
              <w:rPr>
                <w:b/>
                <w:bCs/>
                <w:sz w:val="16"/>
                <w:szCs w:val="16"/>
                <w:lang w:eastAsia="ko-KR"/>
              </w:rPr>
              <w:t>100%</w:t>
            </w:r>
          </w:p>
        </w:tc>
        <w:tc>
          <w:tcPr>
            <w:tcW w:w="588" w:type="dxa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FE04EB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B57F2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A76E35" w:rsidRDefault="00762B3A" w:rsidP="00F10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8" w:type="dxa"/>
            <w:gridSpan w:val="2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EB06E0">
              <w:rPr>
                <w:b/>
                <w:bCs/>
                <w:sz w:val="16"/>
                <w:szCs w:val="16"/>
              </w:rPr>
              <w:t>6 godz.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FE04EB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EB06E0"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62B3A" w:rsidRPr="00990641" w:rsidRDefault="00762B3A" w:rsidP="00FE04EB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  <w:r w:rsidRPr="00990641">
              <w:rPr>
                <w:rFonts w:ascii="Arial" w:hAnsi="Arial" w:cs="Arial"/>
                <w:i/>
                <w:iCs/>
                <w:sz w:val="16"/>
                <w:szCs w:val="16"/>
              </w:rPr>
              <w:t>liczba materiałów konferencyjnych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EB06E0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EB06E0" w:rsidRDefault="00762B3A" w:rsidP="00A76E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06E0">
              <w:rPr>
                <w:b/>
                <w:bCs/>
                <w:sz w:val="16"/>
                <w:szCs w:val="16"/>
                <w:lang w:eastAsia="ko-KR"/>
              </w:rPr>
              <w:t>100%</w:t>
            </w:r>
          </w:p>
        </w:tc>
        <w:tc>
          <w:tcPr>
            <w:tcW w:w="588" w:type="dxa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FE04EB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178" w:type="dxa"/>
            <w:gridSpan w:val="2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EB06E0">
              <w:rPr>
                <w:b/>
                <w:bCs/>
                <w:sz w:val="16"/>
                <w:szCs w:val="16"/>
                <w:lang w:eastAsia="ko-KR"/>
              </w:rPr>
              <w:t>400 sztuk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FE04EB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FE04E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762B3A" w:rsidRPr="00EB06E0" w:rsidRDefault="00762B3A" w:rsidP="00FE0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EB06E0"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62B3A" w:rsidRPr="00990641" w:rsidRDefault="00762B3A" w:rsidP="009561D6">
            <w:pPr>
              <w:pStyle w:val="xl34"/>
              <w:pBdr>
                <w:left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120" w:beforeAutospacing="0" w:after="120" w:afterAutospacing="0"/>
              <w:jc w:val="left"/>
              <w:textAlignment w:val="auto"/>
              <w:rPr>
                <w:rFonts w:ascii="Times New Roman" w:hAnsi="Times New Roman" w:cs="Times New Roman"/>
                <w:i/>
                <w:iCs/>
                <w:noProof w:val="0"/>
                <w:lang w:eastAsia="ko-KR"/>
              </w:rPr>
            </w:pPr>
            <w:r w:rsidRPr="00990641">
              <w:rPr>
                <w:rFonts w:ascii="Arial" w:hAnsi="Arial" w:cs="Arial"/>
                <w:i/>
                <w:iCs/>
              </w:rPr>
              <w:t>liczba opracowa</w:t>
            </w:r>
            <w:r>
              <w:rPr>
                <w:rFonts w:ascii="Arial" w:hAnsi="Arial" w:cs="Arial"/>
                <w:i/>
                <w:iCs/>
              </w:rPr>
              <w:t>-</w:t>
            </w:r>
            <w:r w:rsidRPr="00990641">
              <w:rPr>
                <w:rFonts w:ascii="Arial" w:hAnsi="Arial" w:cs="Arial"/>
                <w:i/>
                <w:iCs/>
              </w:rPr>
              <w:t>nych prezentacji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EB06E0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EB06E0">
              <w:rPr>
                <w:b/>
                <w:bCs/>
                <w:sz w:val="16"/>
                <w:szCs w:val="16"/>
                <w:lang w:eastAsia="ko-KR"/>
              </w:rPr>
              <w:t>100%</w:t>
            </w: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B57F2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178" w:type="dxa"/>
            <w:gridSpan w:val="2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EB06E0">
              <w:rPr>
                <w:b/>
                <w:bCs/>
                <w:sz w:val="16"/>
                <w:szCs w:val="16"/>
                <w:lang w:eastAsia="ko-KR"/>
              </w:rPr>
              <w:t>8 prezentacji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EB06E0"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 w:rsidRPr="002E5406">
        <w:trPr>
          <w:trHeight w:val="467"/>
        </w:trPr>
        <w:tc>
          <w:tcPr>
            <w:tcW w:w="827" w:type="dxa"/>
            <w:vMerge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  <w:r w:rsidRPr="00990641">
              <w:rPr>
                <w:rFonts w:ascii="Arial" w:hAnsi="Arial" w:cs="Arial"/>
                <w:i/>
                <w:iCs/>
                <w:sz w:val="16"/>
                <w:szCs w:val="16"/>
              </w:rPr>
              <w:t>liczba poinformowanych osób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589" w:type="dxa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EB06E0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EB06E0">
              <w:rPr>
                <w:b/>
                <w:bCs/>
                <w:sz w:val="16"/>
                <w:szCs w:val="16"/>
                <w:lang w:eastAsia="ko-KR"/>
              </w:rPr>
              <w:t>100%</w:t>
            </w: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178" w:type="dxa"/>
            <w:gridSpan w:val="2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EB06E0">
              <w:rPr>
                <w:b/>
                <w:bCs/>
                <w:sz w:val="16"/>
                <w:szCs w:val="16"/>
                <w:lang w:eastAsia="ko-KR"/>
              </w:rPr>
              <w:t>400 osób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762B3A" w:rsidRPr="00EB06E0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EB06E0"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>
        <w:trPr>
          <w:trHeight w:val="467"/>
        </w:trPr>
        <w:tc>
          <w:tcPr>
            <w:tcW w:w="1911" w:type="dxa"/>
            <w:gridSpan w:val="2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2386" w:type="dxa"/>
            <w:gridSpan w:val="19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B57F22">
              <w:rPr>
                <w:sz w:val="16"/>
                <w:szCs w:val="16"/>
                <w:lang w:eastAsia="ko-KR"/>
              </w:rPr>
              <w:t>Podjęto decyzję o zorganizowaniu jednej konferencji , ze względu na późne (30 czerwiec 2008 r.) uruchomienie naborów w ramach RPO WM w dniu 6 października 2008 r.</w:t>
            </w:r>
          </w:p>
        </w:tc>
      </w:tr>
    </w:tbl>
    <w:p w:rsidR="00762B3A" w:rsidRDefault="00762B3A" w:rsidP="002E5406">
      <w:pPr>
        <w:pStyle w:val="Legenda"/>
        <w:spacing w:before="120"/>
        <w:jc w:val="both"/>
        <w:rPr>
          <w:b w:val="0"/>
          <w:bCs w:val="0"/>
        </w:rPr>
      </w:pPr>
    </w:p>
    <w:p w:rsidR="00762B3A" w:rsidRDefault="00762B3A" w:rsidP="00B57F22"/>
    <w:p w:rsidR="00762B3A" w:rsidRDefault="00762B3A" w:rsidP="00B57F22"/>
    <w:p w:rsidR="00762B3A" w:rsidRDefault="00762B3A" w:rsidP="00B57F22"/>
    <w:p w:rsidR="00762B3A" w:rsidRDefault="00762B3A" w:rsidP="00B57F22"/>
    <w:p w:rsidR="00762B3A" w:rsidRDefault="00762B3A" w:rsidP="00B57F22"/>
    <w:p w:rsidR="00762B3A" w:rsidRDefault="00762B3A" w:rsidP="00B57F22"/>
    <w:p w:rsidR="00762B3A" w:rsidRPr="00B57F22" w:rsidRDefault="00762B3A" w:rsidP="00B57F22"/>
    <w:tbl>
      <w:tblPr>
        <w:tblW w:w="14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157"/>
        <w:gridCol w:w="431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762B3A">
        <w:trPr>
          <w:trHeight w:val="220"/>
        </w:trPr>
        <w:tc>
          <w:tcPr>
            <w:tcW w:w="827" w:type="dxa"/>
            <w:vMerge w:val="restart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Obszar</w:t>
            </w:r>
          </w:p>
        </w:tc>
        <w:tc>
          <w:tcPr>
            <w:tcW w:w="1084" w:type="dxa"/>
            <w:vMerge w:val="restart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3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2015</w:t>
            </w:r>
          </w:p>
        </w:tc>
      </w:tr>
      <w:tr w:rsidR="00762B3A">
        <w:trPr>
          <w:trHeight w:val="221"/>
        </w:trPr>
        <w:tc>
          <w:tcPr>
            <w:tcW w:w="827" w:type="dxa"/>
            <w:vMerge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gridSpan w:val="2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</w:tr>
      <w:tr w:rsidR="00762B3A">
        <w:trPr>
          <w:trHeight w:val="467"/>
        </w:trPr>
        <w:tc>
          <w:tcPr>
            <w:tcW w:w="827" w:type="dxa"/>
            <w:vMerge w:val="restart"/>
            <w:textDirection w:val="btLr"/>
            <w:vAlign w:val="center"/>
          </w:tcPr>
          <w:p w:rsidR="00762B3A" w:rsidRPr="00245B38" w:rsidRDefault="00762B3A" w:rsidP="009F5517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  <w:lang w:eastAsia="ko-KR"/>
              </w:rPr>
            </w:pPr>
            <w:r w:rsidRPr="00245B38">
              <w:rPr>
                <w:b/>
                <w:bCs/>
                <w:i/>
                <w:iCs/>
                <w:sz w:val="16"/>
                <w:szCs w:val="16"/>
                <w:lang w:eastAsia="ko-KR"/>
              </w:rPr>
              <w:t>Stworzenie i obsługa strony www dotyczącej RPO WM oraz bazy danych osób zainteresowanych informacją o Programie</w:t>
            </w:r>
          </w:p>
        </w:tc>
        <w:tc>
          <w:tcPr>
            <w:tcW w:w="1084" w:type="dxa"/>
            <w:vMerge w:val="restart"/>
            <w:vAlign w:val="center"/>
          </w:tcPr>
          <w:p w:rsidR="00762B3A" w:rsidRPr="008B7325" w:rsidRDefault="00762B3A" w:rsidP="009561D6">
            <w:pPr>
              <w:pStyle w:val="xl34"/>
              <w:pBdr>
                <w:left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120" w:beforeAutospacing="0" w:after="120" w:afterAutospacing="0"/>
              <w:jc w:val="left"/>
              <w:textAlignment w:val="auto"/>
              <w:rPr>
                <w:rFonts w:ascii="Arial" w:hAnsi="Arial" w:cs="Arial"/>
                <w:i/>
                <w:iCs/>
                <w:noProof w:val="0"/>
                <w:lang w:eastAsia="ko-KR"/>
              </w:rPr>
            </w:pPr>
            <w:r w:rsidRPr="008B7325">
              <w:rPr>
                <w:rFonts w:ascii="Arial" w:hAnsi="Arial" w:cs="Arial"/>
                <w:i/>
                <w:iCs/>
              </w:rPr>
              <w:t>liczba stron interneto- wych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A319C1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319C1">
              <w:rPr>
                <w:b/>
                <w:bCs/>
                <w:sz w:val="16"/>
                <w:szCs w:val="16"/>
                <w:lang w:eastAsia="ko-KR"/>
              </w:rPr>
              <w:t>100%</w:t>
            </w:r>
          </w:p>
        </w:tc>
        <w:tc>
          <w:tcPr>
            <w:tcW w:w="58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8B7325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376164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A76E35" w:rsidRDefault="00762B3A" w:rsidP="00B5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8" w:type="dxa"/>
            <w:gridSpan w:val="2"/>
            <w:vAlign w:val="center"/>
          </w:tcPr>
          <w:p w:rsidR="00762B3A" w:rsidRPr="00A319C1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319C1">
              <w:rPr>
                <w:b/>
                <w:bCs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177" w:type="dxa"/>
            <w:gridSpan w:val="3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8B7325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9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62B3A" w:rsidRPr="008B7325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sz w:val="16"/>
                <w:szCs w:val="16"/>
                <w:lang w:eastAsia="ko-KR"/>
              </w:rPr>
            </w:pPr>
            <w:r w:rsidRPr="008B7325">
              <w:rPr>
                <w:rFonts w:ascii="Arial" w:hAnsi="Arial" w:cs="Arial"/>
                <w:i/>
                <w:iCs/>
                <w:sz w:val="16"/>
                <w:szCs w:val="16"/>
              </w:rPr>
              <w:t>liczba wejść na stronę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46" w:type="dxa"/>
            <w:gridSpan w:val="2"/>
            <w:vAlign w:val="center"/>
          </w:tcPr>
          <w:p w:rsidR="00762B3A" w:rsidRPr="00A319C1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319C1">
              <w:rPr>
                <w:b/>
                <w:bCs/>
                <w:sz w:val="16"/>
                <w:szCs w:val="16"/>
                <w:lang w:eastAsia="ko-KR"/>
              </w:rPr>
              <w:t>478 122</w:t>
            </w:r>
          </w:p>
        </w:tc>
        <w:tc>
          <w:tcPr>
            <w:tcW w:w="431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8B7325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335" w:type="dxa"/>
            <w:gridSpan w:val="3"/>
            <w:vAlign w:val="center"/>
          </w:tcPr>
          <w:p w:rsidR="00762B3A" w:rsidRPr="00A319C1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319C1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8B7325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9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>
        <w:trPr>
          <w:trHeight w:val="467"/>
        </w:trPr>
        <w:tc>
          <w:tcPr>
            <w:tcW w:w="1911" w:type="dxa"/>
            <w:gridSpan w:val="2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2386" w:type="dxa"/>
            <w:gridSpan w:val="20"/>
            <w:vAlign w:val="center"/>
          </w:tcPr>
          <w:p w:rsidR="00762B3A" w:rsidRDefault="00762B3A" w:rsidP="00B57F22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  <w:r w:rsidRPr="00B57F22">
              <w:rPr>
                <w:sz w:val="16"/>
                <w:szCs w:val="16"/>
                <w:lang w:eastAsia="ko-KR"/>
              </w:rPr>
              <w:t>Ze względu na problemy techniczne, uruchomienie strony www zostało opóźnione.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r w:rsidRPr="00B57F22">
              <w:rPr>
                <w:sz w:val="16"/>
                <w:szCs w:val="16"/>
                <w:lang w:eastAsia="ko-KR"/>
              </w:rPr>
              <w:t>Zamieszczenie bazy Beneficjentów Programu nie było możliwe ze względu na późne rozpoczęcie naborów.</w:t>
            </w:r>
          </w:p>
        </w:tc>
      </w:tr>
    </w:tbl>
    <w:p w:rsidR="00762B3A" w:rsidRDefault="00762B3A" w:rsidP="00307904"/>
    <w:p w:rsidR="00762B3A" w:rsidRDefault="00762B3A" w:rsidP="0030790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4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762B3A" w:rsidRPr="002E5406">
        <w:trPr>
          <w:trHeight w:val="220"/>
        </w:trPr>
        <w:tc>
          <w:tcPr>
            <w:tcW w:w="827" w:type="dxa"/>
            <w:vMerge w:val="restart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Obszar</w:t>
            </w:r>
          </w:p>
        </w:tc>
        <w:tc>
          <w:tcPr>
            <w:tcW w:w="1084" w:type="dxa"/>
            <w:vMerge w:val="restart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2015</w:t>
            </w:r>
          </w:p>
        </w:tc>
      </w:tr>
      <w:tr w:rsidR="00762B3A" w:rsidRPr="002E5406">
        <w:trPr>
          <w:trHeight w:val="221"/>
        </w:trPr>
        <w:tc>
          <w:tcPr>
            <w:tcW w:w="827" w:type="dxa"/>
            <w:vMerge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</w:tr>
      <w:tr w:rsidR="00762B3A">
        <w:trPr>
          <w:trHeight w:val="467"/>
        </w:trPr>
        <w:tc>
          <w:tcPr>
            <w:tcW w:w="827" w:type="dxa"/>
            <w:vMerge w:val="restart"/>
            <w:textDirection w:val="btLr"/>
            <w:vAlign w:val="center"/>
          </w:tcPr>
          <w:p w:rsidR="00762B3A" w:rsidRPr="00245B38" w:rsidRDefault="00762B3A" w:rsidP="009F5517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b/>
                <w:bCs/>
                <w:i/>
                <w:iCs/>
                <w:lang w:eastAsia="ko-KR"/>
              </w:rPr>
            </w:pPr>
            <w:r w:rsidRPr="00245B38">
              <w:rPr>
                <w:b/>
                <w:bCs/>
                <w:i/>
                <w:iCs/>
                <w:sz w:val="22"/>
                <w:szCs w:val="22"/>
                <w:lang w:eastAsia="ko-KR"/>
              </w:rPr>
              <w:t>Publikacja ogłoszeń</w:t>
            </w:r>
          </w:p>
        </w:tc>
        <w:tc>
          <w:tcPr>
            <w:tcW w:w="1084" w:type="dxa"/>
            <w:vMerge w:val="restart"/>
            <w:vAlign w:val="center"/>
          </w:tcPr>
          <w:p w:rsidR="00762B3A" w:rsidRPr="00376164" w:rsidRDefault="00762B3A" w:rsidP="00376164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  <w:r w:rsidRPr="00376164">
              <w:rPr>
                <w:i/>
                <w:iCs/>
                <w:sz w:val="16"/>
                <w:szCs w:val="16"/>
                <w:lang w:eastAsia="ko-KR"/>
              </w:rPr>
              <w:t>liczba zamieszczo</w:t>
            </w:r>
            <w:r>
              <w:rPr>
                <w:i/>
                <w:iCs/>
                <w:sz w:val="16"/>
                <w:szCs w:val="16"/>
                <w:lang w:eastAsia="ko-KR"/>
              </w:rPr>
              <w:t>-</w:t>
            </w:r>
            <w:r w:rsidRPr="00376164">
              <w:rPr>
                <w:i/>
                <w:iCs/>
                <w:sz w:val="16"/>
                <w:szCs w:val="16"/>
                <w:lang w:eastAsia="ko-KR"/>
              </w:rPr>
              <w:t>nych ogłoszeń w prasie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Pr="000326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032606"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0326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032606"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0326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032606"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0326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032606">
              <w:rPr>
                <w:b/>
                <w:bCs/>
                <w:sz w:val="16"/>
                <w:szCs w:val="16"/>
                <w:lang w:eastAsia="ko-KR"/>
              </w:rPr>
              <w:t>100%</w:t>
            </w:r>
          </w:p>
        </w:tc>
        <w:tc>
          <w:tcPr>
            <w:tcW w:w="588" w:type="dxa"/>
            <w:vAlign w:val="center"/>
          </w:tcPr>
          <w:p w:rsidR="00762B3A" w:rsidRPr="000326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0326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0326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0326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376164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0326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032606"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178" w:type="dxa"/>
            <w:gridSpan w:val="2"/>
            <w:vAlign w:val="center"/>
          </w:tcPr>
          <w:p w:rsidR="00762B3A" w:rsidRPr="000326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032606">
              <w:rPr>
                <w:b/>
                <w:bCs/>
                <w:sz w:val="16"/>
                <w:szCs w:val="16"/>
                <w:lang w:eastAsia="ko-KR"/>
              </w:rPr>
              <w:t>18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0326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0326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762B3A" w:rsidRPr="000326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032606"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>
        <w:trPr>
          <w:trHeight w:val="467"/>
        </w:trPr>
        <w:tc>
          <w:tcPr>
            <w:tcW w:w="1911" w:type="dxa"/>
            <w:gridSpan w:val="2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2386" w:type="dxa"/>
            <w:gridSpan w:val="19"/>
            <w:vAlign w:val="center"/>
          </w:tcPr>
          <w:p w:rsidR="00762B3A" w:rsidRDefault="00762B3A" w:rsidP="005E164C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 xml:space="preserve">Ogłoszenia były publikowane dopiero w III i IV kwartale 2008 r. ze względu na opóźniony nabór w ramach RPO WM. </w:t>
            </w:r>
          </w:p>
        </w:tc>
      </w:tr>
    </w:tbl>
    <w:p w:rsidR="00762B3A" w:rsidRDefault="00762B3A" w:rsidP="007826EE">
      <w:pPr>
        <w:rPr>
          <w:rFonts w:ascii="Arial" w:hAnsi="Arial" w:cs="Arial"/>
          <w:sz w:val="18"/>
          <w:szCs w:val="18"/>
        </w:rPr>
      </w:pPr>
    </w:p>
    <w:p w:rsidR="00762B3A" w:rsidRDefault="00762B3A" w:rsidP="007826EE">
      <w:pPr>
        <w:rPr>
          <w:rFonts w:ascii="Arial" w:hAnsi="Arial" w:cs="Arial"/>
          <w:sz w:val="18"/>
          <w:szCs w:val="18"/>
        </w:rPr>
      </w:pPr>
    </w:p>
    <w:p w:rsidR="00762B3A" w:rsidRDefault="00762B3A" w:rsidP="007826EE">
      <w:pPr>
        <w:rPr>
          <w:rFonts w:ascii="Arial" w:hAnsi="Arial" w:cs="Arial"/>
          <w:sz w:val="18"/>
          <w:szCs w:val="18"/>
        </w:rPr>
      </w:pPr>
    </w:p>
    <w:p w:rsidR="00762B3A" w:rsidRDefault="00762B3A" w:rsidP="007826EE">
      <w:pPr>
        <w:rPr>
          <w:rFonts w:ascii="Arial" w:hAnsi="Arial" w:cs="Arial"/>
          <w:sz w:val="18"/>
          <w:szCs w:val="18"/>
        </w:rPr>
      </w:pPr>
    </w:p>
    <w:tbl>
      <w:tblPr>
        <w:tblW w:w="14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762B3A">
        <w:trPr>
          <w:trHeight w:val="220"/>
        </w:trPr>
        <w:tc>
          <w:tcPr>
            <w:tcW w:w="827" w:type="dxa"/>
            <w:vMerge w:val="restart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lastRenderedPageBreak/>
              <w:t>Obszar</w:t>
            </w:r>
          </w:p>
        </w:tc>
        <w:tc>
          <w:tcPr>
            <w:tcW w:w="1084" w:type="dxa"/>
            <w:vMerge w:val="restart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2015</w:t>
            </w:r>
          </w:p>
        </w:tc>
      </w:tr>
      <w:tr w:rsidR="00762B3A">
        <w:trPr>
          <w:trHeight w:val="221"/>
        </w:trPr>
        <w:tc>
          <w:tcPr>
            <w:tcW w:w="827" w:type="dxa"/>
            <w:vMerge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</w:tr>
      <w:tr w:rsidR="00762B3A">
        <w:trPr>
          <w:trHeight w:val="467"/>
        </w:trPr>
        <w:tc>
          <w:tcPr>
            <w:tcW w:w="827" w:type="dxa"/>
            <w:vMerge w:val="restart"/>
            <w:textDirection w:val="btLr"/>
            <w:vAlign w:val="center"/>
          </w:tcPr>
          <w:p w:rsidR="00762B3A" w:rsidRPr="00245B38" w:rsidRDefault="00762B3A" w:rsidP="009F5517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b/>
                <w:bCs/>
                <w:i/>
                <w:iCs/>
                <w:lang w:eastAsia="ko-KR"/>
              </w:rPr>
            </w:pPr>
            <w:r w:rsidRPr="00245B38">
              <w:rPr>
                <w:b/>
                <w:bCs/>
                <w:i/>
                <w:iCs/>
                <w:sz w:val="22"/>
                <w:szCs w:val="22"/>
                <w:lang w:eastAsia="ko-KR"/>
              </w:rPr>
              <w:t>Tłumaczenia i publikacje</w:t>
            </w:r>
          </w:p>
          <w:p w:rsidR="00762B3A" w:rsidRPr="002E5406" w:rsidRDefault="00762B3A" w:rsidP="009F5517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62B3A" w:rsidRPr="00990641" w:rsidRDefault="00762B3A" w:rsidP="009561D6">
            <w:pPr>
              <w:pStyle w:val="xl34"/>
              <w:pBdr>
                <w:left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120" w:beforeAutospacing="0" w:after="120" w:afterAutospacing="0"/>
              <w:jc w:val="left"/>
              <w:textAlignment w:val="auto"/>
              <w:rPr>
                <w:rFonts w:ascii="Times New Roman" w:hAnsi="Times New Roman" w:cs="Times New Roman"/>
                <w:i/>
                <w:iCs/>
                <w:noProof w:val="0"/>
                <w:lang w:eastAsia="ko-KR"/>
              </w:rPr>
            </w:pPr>
            <w:r w:rsidRPr="00E559B3">
              <w:rPr>
                <w:rFonts w:ascii="Times New Roman" w:hAnsi="Times New Roman" w:cs="Times New Roman"/>
                <w:i/>
                <w:iCs/>
                <w:noProof w:val="0"/>
                <w:lang w:eastAsia="ko-KR"/>
              </w:rPr>
              <w:t xml:space="preserve">liczba wydanych drukiem publikacji 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800A9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00A93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800A9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00A93">
              <w:rPr>
                <w:b/>
                <w:bCs/>
                <w:sz w:val="16"/>
                <w:szCs w:val="16"/>
                <w:lang w:eastAsia="ko-KR"/>
              </w:rPr>
              <w:t>43%</w:t>
            </w: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E559B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A76E35" w:rsidRDefault="00762B3A" w:rsidP="009561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800A9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00A93">
              <w:rPr>
                <w:b/>
                <w:bCs/>
                <w:sz w:val="16"/>
                <w:szCs w:val="16"/>
                <w:lang w:eastAsia="ko-KR"/>
              </w:rPr>
              <w:t>7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  <w:r>
              <w:rPr>
                <w:i/>
                <w:iCs/>
                <w:sz w:val="16"/>
                <w:szCs w:val="16"/>
                <w:lang w:eastAsia="ko-KR"/>
              </w:rPr>
              <w:t>liczba sztuk ulotek</w:t>
            </w:r>
            <w:r w:rsidRPr="00E559B3">
              <w:rPr>
                <w:i/>
                <w:iCs/>
                <w:sz w:val="16"/>
                <w:szCs w:val="16"/>
                <w:lang w:eastAsia="ko-KR"/>
              </w:rPr>
              <w:t xml:space="preserve"> ogólnych oraz o poszczegó</w:t>
            </w:r>
            <w:r>
              <w:rPr>
                <w:i/>
                <w:iCs/>
                <w:sz w:val="16"/>
                <w:szCs w:val="16"/>
                <w:lang w:eastAsia="ko-KR"/>
              </w:rPr>
              <w:t>-</w:t>
            </w:r>
            <w:r w:rsidRPr="00E559B3">
              <w:rPr>
                <w:i/>
                <w:iCs/>
                <w:sz w:val="16"/>
                <w:szCs w:val="16"/>
                <w:lang w:eastAsia="ko-KR"/>
              </w:rPr>
              <w:t>lnych naborach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800A9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00A93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800A93" w:rsidRDefault="00762B3A" w:rsidP="00F10A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A93">
              <w:rPr>
                <w:b/>
                <w:bCs/>
                <w:sz w:val="16"/>
                <w:szCs w:val="16"/>
                <w:lang w:eastAsia="ko-KR"/>
              </w:rPr>
              <w:t>100%</w:t>
            </w: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800A9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00A93">
              <w:rPr>
                <w:b/>
                <w:bCs/>
                <w:sz w:val="16"/>
                <w:szCs w:val="16"/>
                <w:lang w:eastAsia="ko-KR"/>
              </w:rPr>
              <w:t>32 000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>
        <w:trPr>
          <w:trHeight w:val="467"/>
        </w:trPr>
        <w:tc>
          <w:tcPr>
            <w:tcW w:w="1911" w:type="dxa"/>
            <w:gridSpan w:val="2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2386" w:type="dxa"/>
            <w:gridSpan w:val="19"/>
            <w:vAlign w:val="center"/>
          </w:tcPr>
          <w:p w:rsidR="00762B3A" w:rsidRDefault="00762B3A" w:rsidP="00F10A5E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 xml:space="preserve">W 2008 r. wydano drukiem następujące publikacje: Uszczegółowienie RPO WM, Ulotki RPO WM, Wkładki do ulotek.  </w:t>
            </w:r>
            <w:r w:rsidRPr="00F10A5E">
              <w:rPr>
                <w:sz w:val="16"/>
                <w:szCs w:val="16"/>
                <w:lang w:eastAsia="ko-KR"/>
              </w:rPr>
              <w:t xml:space="preserve">Nie ukończono druku </w:t>
            </w:r>
            <w:r>
              <w:rPr>
                <w:sz w:val="16"/>
                <w:szCs w:val="16"/>
                <w:lang w:eastAsia="ko-KR"/>
              </w:rPr>
              <w:t xml:space="preserve"> 5 </w:t>
            </w:r>
            <w:r w:rsidRPr="00F10A5E">
              <w:rPr>
                <w:sz w:val="16"/>
                <w:szCs w:val="16"/>
                <w:lang w:eastAsia="ko-KR"/>
              </w:rPr>
              <w:t>poradników dla głównych grup Beneficjentów wskazanych w Uszczegółowieniu Programu (jednostek samorządu terytorialnego, ZOZ, NGO, przedsiębiorców</w:t>
            </w:r>
            <w:r>
              <w:rPr>
                <w:sz w:val="16"/>
                <w:szCs w:val="16"/>
                <w:lang w:eastAsia="ko-KR"/>
              </w:rPr>
              <w:t>, instytucji oświaty</w:t>
            </w:r>
            <w:r w:rsidRPr="00F10A5E">
              <w:rPr>
                <w:sz w:val="16"/>
                <w:szCs w:val="16"/>
                <w:lang w:eastAsia="ko-KR"/>
              </w:rPr>
              <w:t>) ze względu na przedłużający się termin przygotowywania ich zawartości merytorycznej wynikający z braku stosownego ustawodawstwa w sprawie pomocy publicznej.</w:t>
            </w:r>
          </w:p>
        </w:tc>
      </w:tr>
    </w:tbl>
    <w:p w:rsidR="00762B3A" w:rsidRDefault="00762B3A" w:rsidP="003A6FAC">
      <w:pPr>
        <w:pStyle w:val="Legenda"/>
        <w:spacing w:before="120"/>
        <w:jc w:val="both"/>
        <w:rPr>
          <w:b w:val="0"/>
          <w:bCs w:val="0"/>
        </w:rPr>
      </w:pPr>
    </w:p>
    <w:tbl>
      <w:tblPr>
        <w:tblW w:w="14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762B3A">
        <w:trPr>
          <w:trHeight w:val="220"/>
        </w:trPr>
        <w:tc>
          <w:tcPr>
            <w:tcW w:w="827" w:type="dxa"/>
            <w:vMerge w:val="restart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Obszar</w:t>
            </w:r>
          </w:p>
        </w:tc>
        <w:tc>
          <w:tcPr>
            <w:tcW w:w="1084" w:type="dxa"/>
            <w:vMerge w:val="restart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2015</w:t>
            </w:r>
          </w:p>
        </w:tc>
      </w:tr>
      <w:tr w:rsidR="00762B3A">
        <w:trPr>
          <w:trHeight w:val="221"/>
        </w:trPr>
        <w:tc>
          <w:tcPr>
            <w:tcW w:w="827" w:type="dxa"/>
            <w:vMerge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800A9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00A9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800A9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00A9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800A9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00A9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800A9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00A9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800A9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00A9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800A9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00A9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800A9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00A9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800A9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00A9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800A9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00A9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800A9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00A9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</w:tr>
      <w:tr w:rsidR="00762B3A">
        <w:trPr>
          <w:trHeight w:val="467"/>
        </w:trPr>
        <w:tc>
          <w:tcPr>
            <w:tcW w:w="827" w:type="dxa"/>
            <w:vMerge w:val="restart"/>
            <w:textDirection w:val="btLr"/>
            <w:vAlign w:val="center"/>
          </w:tcPr>
          <w:p w:rsidR="00762B3A" w:rsidRPr="00245B38" w:rsidRDefault="00762B3A" w:rsidP="009F5517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b/>
                <w:bCs/>
                <w:i/>
                <w:iCs/>
                <w:lang w:eastAsia="ko-KR"/>
              </w:rPr>
            </w:pPr>
            <w:r w:rsidRPr="00245B38">
              <w:rPr>
                <w:b/>
                <w:bCs/>
                <w:i/>
                <w:iCs/>
                <w:lang w:eastAsia="ko-KR"/>
              </w:rPr>
              <w:t>Targi</w:t>
            </w:r>
          </w:p>
          <w:p w:rsidR="00762B3A" w:rsidRPr="002E5406" w:rsidRDefault="00762B3A" w:rsidP="009F5517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62B3A" w:rsidRPr="00E559B3" w:rsidRDefault="00762B3A" w:rsidP="00E559B3">
            <w:pPr>
              <w:rPr>
                <w:i/>
                <w:iCs/>
                <w:sz w:val="16"/>
                <w:szCs w:val="16"/>
              </w:rPr>
            </w:pPr>
            <w:r w:rsidRPr="00E559B3">
              <w:rPr>
                <w:i/>
                <w:iCs/>
                <w:sz w:val="16"/>
                <w:szCs w:val="16"/>
              </w:rPr>
              <w:t>liczba zorganizowa</w:t>
            </w:r>
            <w:r>
              <w:rPr>
                <w:i/>
                <w:iCs/>
                <w:sz w:val="16"/>
                <w:szCs w:val="16"/>
              </w:rPr>
              <w:t xml:space="preserve">nych stoisk </w:t>
            </w:r>
          </w:p>
          <w:p w:rsidR="00762B3A" w:rsidRPr="00990641" w:rsidRDefault="00762B3A" w:rsidP="009561D6">
            <w:pPr>
              <w:pStyle w:val="xl34"/>
              <w:pBdr>
                <w:left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120" w:beforeAutospacing="0" w:after="120" w:afterAutospacing="0"/>
              <w:jc w:val="left"/>
              <w:textAlignment w:val="auto"/>
              <w:rPr>
                <w:rFonts w:ascii="Times New Roman" w:hAnsi="Times New Roman" w:cs="Times New Roman"/>
                <w:i/>
                <w:iCs/>
                <w:noProof w:val="0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9F5517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9F5517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9F5517">
              <w:rPr>
                <w:b/>
                <w:bCs/>
                <w:sz w:val="16"/>
                <w:szCs w:val="16"/>
                <w:lang w:eastAsia="ko-KR"/>
              </w:rPr>
              <w:t>100%</w:t>
            </w: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9F5517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8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E559B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9F5517" w:rsidRDefault="00762B3A" w:rsidP="009561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9F5517">
              <w:rPr>
                <w:b/>
                <w:bCs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9F5517">
              <w:rPr>
                <w:b/>
                <w:bCs/>
                <w:sz w:val="16"/>
                <w:szCs w:val="16"/>
                <w:lang w:eastAsia="ko-KR"/>
              </w:rPr>
              <w:t>0</w:t>
            </w: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  <w:r w:rsidRPr="00E559B3">
              <w:rPr>
                <w:i/>
                <w:iCs/>
                <w:sz w:val="16"/>
                <w:szCs w:val="16"/>
                <w:lang w:eastAsia="ko-KR"/>
              </w:rPr>
              <w:t xml:space="preserve">liczba dni wystawienniczych 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9F5517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9F5517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9F5517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9F5517" w:rsidRDefault="00762B3A" w:rsidP="008B73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5517">
              <w:rPr>
                <w:b/>
                <w:bCs/>
                <w:sz w:val="16"/>
                <w:szCs w:val="16"/>
                <w:lang w:eastAsia="ko-KR"/>
              </w:rPr>
              <w:t>100%</w:t>
            </w:r>
          </w:p>
        </w:tc>
        <w:tc>
          <w:tcPr>
            <w:tcW w:w="588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9F5517">
              <w:rPr>
                <w:b/>
                <w:bCs/>
                <w:sz w:val="16"/>
                <w:szCs w:val="16"/>
                <w:lang w:eastAsia="ko-KR"/>
              </w:rPr>
              <w:t>7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9F5517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762B3A" w:rsidRPr="00800A9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800A93"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>
        <w:trPr>
          <w:trHeight w:val="467"/>
        </w:trPr>
        <w:tc>
          <w:tcPr>
            <w:tcW w:w="1911" w:type="dxa"/>
            <w:gridSpan w:val="2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2386" w:type="dxa"/>
            <w:gridSpan w:val="19"/>
            <w:vAlign w:val="center"/>
          </w:tcPr>
          <w:p w:rsidR="00762B3A" w:rsidRDefault="00762B3A" w:rsidP="00F00963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W 2008 r. przygotowano stoiska informacyjne i wzięto udział w:  I Forum Funduszy Europejskich,  VII Mazowieckiego Forum Samorządowego, II Forum Gospodarczego. W IV kwartale zorganizowano dwa Dni Otwarte w Mazowieckiej Jednostce Wdrażania Programów Unijnych w Warszawie oraz 5 Dni Otwartych w Oddziałach Zamiejscowych w IV kwartale 2008 r. (po 1 Dniu Otwartym w każdym  z Oddziałów Zamiejscowych).</w:t>
            </w:r>
          </w:p>
        </w:tc>
      </w:tr>
    </w:tbl>
    <w:p w:rsidR="00762B3A" w:rsidRPr="00E559B3" w:rsidRDefault="00762B3A" w:rsidP="00E559B3"/>
    <w:p w:rsidR="00762B3A" w:rsidRPr="003A6FAC" w:rsidRDefault="00762B3A" w:rsidP="007826EE">
      <w:pPr>
        <w:rPr>
          <w:rFonts w:ascii="Arial" w:hAnsi="Arial" w:cs="Arial"/>
          <w:sz w:val="18"/>
          <w:szCs w:val="18"/>
        </w:rPr>
      </w:pPr>
    </w:p>
    <w:tbl>
      <w:tblPr>
        <w:tblW w:w="14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484"/>
        <w:gridCol w:w="105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762B3A">
        <w:trPr>
          <w:trHeight w:val="220"/>
        </w:trPr>
        <w:tc>
          <w:tcPr>
            <w:tcW w:w="827" w:type="dxa"/>
            <w:vMerge w:val="restart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Obszar</w:t>
            </w:r>
          </w:p>
        </w:tc>
        <w:tc>
          <w:tcPr>
            <w:tcW w:w="1084" w:type="dxa"/>
            <w:vMerge w:val="restart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3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2015</w:t>
            </w:r>
          </w:p>
        </w:tc>
      </w:tr>
      <w:tr w:rsidR="00762B3A">
        <w:trPr>
          <w:trHeight w:val="221"/>
        </w:trPr>
        <w:tc>
          <w:tcPr>
            <w:tcW w:w="827" w:type="dxa"/>
            <w:vMerge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484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694" w:type="dxa"/>
            <w:gridSpan w:val="2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</w:tr>
      <w:tr w:rsidR="00762B3A">
        <w:trPr>
          <w:trHeight w:val="467"/>
        </w:trPr>
        <w:tc>
          <w:tcPr>
            <w:tcW w:w="827" w:type="dxa"/>
            <w:vMerge w:val="restart"/>
            <w:textDirection w:val="btLr"/>
            <w:vAlign w:val="center"/>
          </w:tcPr>
          <w:p w:rsidR="00762B3A" w:rsidRPr="00245B38" w:rsidRDefault="00762B3A" w:rsidP="009F5517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b/>
                <w:bCs/>
                <w:i/>
                <w:iCs/>
                <w:lang w:eastAsia="ko-KR"/>
              </w:rPr>
            </w:pPr>
            <w:r w:rsidRPr="00245B38">
              <w:rPr>
                <w:b/>
                <w:bCs/>
                <w:i/>
                <w:iCs/>
                <w:lang w:eastAsia="ko-KR"/>
              </w:rPr>
              <w:t>Materiały informacyjno-promocyjne</w:t>
            </w:r>
          </w:p>
        </w:tc>
        <w:tc>
          <w:tcPr>
            <w:tcW w:w="1084" w:type="dxa"/>
            <w:vMerge w:val="restart"/>
            <w:vAlign w:val="center"/>
          </w:tcPr>
          <w:p w:rsidR="00762B3A" w:rsidRPr="00990641" w:rsidRDefault="00762B3A" w:rsidP="007225D5">
            <w:pPr>
              <w:rPr>
                <w:i/>
                <w:iCs/>
                <w:sz w:val="16"/>
                <w:szCs w:val="16"/>
                <w:lang w:eastAsia="ko-KR"/>
              </w:rPr>
            </w:pPr>
            <w:r w:rsidRPr="007225D5">
              <w:rPr>
                <w:i/>
                <w:iCs/>
                <w:sz w:val="16"/>
                <w:szCs w:val="16"/>
                <w:lang w:eastAsia="ko-KR"/>
              </w:rPr>
              <w:t xml:space="preserve"> liczba zakupionych gadżetów promocyjnych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484" w:type="dxa"/>
            <w:vAlign w:val="center"/>
          </w:tcPr>
          <w:p w:rsidR="00762B3A" w:rsidRPr="00CD30B1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CD30B1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694" w:type="dxa"/>
            <w:gridSpan w:val="2"/>
            <w:vAlign w:val="center"/>
          </w:tcPr>
          <w:p w:rsidR="00762B3A" w:rsidRPr="00CD30B1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CD30B1">
              <w:rPr>
                <w:b/>
                <w:bCs/>
                <w:sz w:val="16"/>
                <w:szCs w:val="16"/>
                <w:lang w:eastAsia="ko-KR"/>
              </w:rPr>
              <w:t>40750</w:t>
            </w:r>
          </w:p>
        </w:tc>
        <w:tc>
          <w:tcPr>
            <w:tcW w:w="588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A76E35" w:rsidRDefault="00762B3A" w:rsidP="009561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762B3A" w:rsidRPr="00CD30B1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CD30B1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9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F00963"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  <w:r w:rsidRPr="009E6711">
              <w:rPr>
                <w:i/>
                <w:iCs/>
                <w:sz w:val="16"/>
                <w:szCs w:val="16"/>
                <w:lang w:eastAsia="ko-KR"/>
              </w:rPr>
              <w:t>liczba wydrukowanych publikacji</w:t>
            </w:r>
          </w:p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  <w:r>
              <w:rPr>
                <w:i/>
                <w:iCs/>
                <w:sz w:val="16"/>
                <w:szCs w:val="16"/>
                <w:lang w:eastAsia="ko-KR"/>
              </w:rPr>
              <w:t>(biuletyn)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762B3A" w:rsidRPr="00B644DC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B644DC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B644DC" w:rsidRDefault="00762B3A" w:rsidP="009153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120</w:t>
            </w:r>
            <w:r w:rsidRPr="00B644DC">
              <w:rPr>
                <w:b/>
                <w:bCs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588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762B3A" w:rsidRPr="00B644DC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10 000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9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F00963"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>
        <w:trPr>
          <w:trHeight w:val="467"/>
        </w:trPr>
        <w:tc>
          <w:tcPr>
            <w:tcW w:w="1911" w:type="dxa"/>
            <w:gridSpan w:val="2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2386" w:type="dxa"/>
            <w:gridSpan w:val="20"/>
            <w:vAlign w:val="center"/>
          </w:tcPr>
          <w:p w:rsidR="00762B3A" w:rsidRDefault="00762B3A" w:rsidP="004B7F2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Dystrybuowano  materiały promocyjne</w:t>
            </w:r>
            <w:r w:rsidRPr="008B7325">
              <w:rPr>
                <w:sz w:val="16"/>
                <w:szCs w:val="16"/>
                <w:lang w:eastAsia="ko-KR"/>
              </w:rPr>
              <w:t>: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r w:rsidRPr="008B7325">
              <w:rPr>
                <w:sz w:val="16"/>
                <w:szCs w:val="16"/>
                <w:lang w:eastAsia="ko-KR"/>
              </w:rPr>
              <w:t>Kubki</w:t>
            </w:r>
            <w:r>
              <w:rPr>
                <w:sz w:val="16"/>
                <w:szCs w:val="16"/>
                <w:lang w:eastAsia="ko-KR"/>
              </w:rPr>
              <w:t xml:space="preserve"> (1700 sztuk), </w:t>
            </w:r>
            <w:r w:rsidRPr="008B7325">
              <w:rPr>
                <w:sz w:val="16"/>
                <w:szCs w:val="16"/>
                <w:lang w:eastAsia="ko-KR"/>
              </w:rPr>
              <w:t>torby papierowe</w:t>
            </w:r>
            <w:r>
              <w:rPr>
                <w:sz w:val="16"/>
                <w:szCs w:val="16"/>
                <w:lang w:eastAsia="ko-KR"/>
              </w:rPr>
              <w:t xml:space="preserve"> (7000 sztuk), </w:t>
            </w:r>
            <w:r w:rsidRPr="008B7325">
              <w:rPr>
                <w:sz w:val="16"/>
                <w:szCs w:val="16"/>
                <w:lang w:eastAsia="ko-KR"/>
              </w:rPr>
              <w:t>baloniki</w:t>
            </w:r>
            <w:r>
              <w:rPr>
                <w:sz w:val="16"/>
                <w:szCs w:val="16"/>
                <w:lang w:eastAsia="ko-KR"/>
              </w:rPr>
              <w:t xml:space="preserve"> (3500 sztuk), </w:t>
            </w:r>
            <w:r w:rsidRPr="008B7325">
              <w:rPr>
                <w:sz w:val="16"/>
                <w:szCs w:val="16"/>
                <w:lang w:eastAsia="ko-KR"/>
              </w:rPr>
              <w:t>pióra wieczne</w:t>
            </w:r>
            <w:r>
              <w:rPr>
                <w:sz w:val="16"/>
                <w:szCs w:val="16"/>
                <w:lang w:eastAsia="ko-KR"/>
              </w:rPr>
              <w:t xml:space="preserve"> (100 sztuk), </w:t>
            </w:r>
            <w:r w:rsidRPr="008B7325">
              <w:rPr>
                <w:sz w:val="16"/>
                <w:szCs w:val="16"/>
                <w:lang w:eastAsia="ko-KR"/>
              </w:rPr>
              <w:t>długopisy</w:t>
            </w:r>
            <w:r>
              <w:rPr>
                <w:sz w:val="16"/>
                <w:szCs w:val="16"/>
                <w:lang w:eastAsia="ko-KR"/>
              </w:rPr>
              <w:t xml:space="preserve"> (7000 sztuk), </w:t>
            </w:r>
            <w:r w:rsidRPr="008B7325">
              <w:rPr>
                <w:sz w:val="16"/>
                <w:szCs w:val="16"/>
                <w:lang w:eastAsia="ko-KR"/>
              </w:rPr>
              <w:t>smycze</w:t>
            </w:r>
            <w:r>
              <w:rPr>
                <w:sz w:val="16"/>
                <w:szCs w:val="16"/>
                <w:lang w:eastAsia="ko-KR"/>
              </w:rPr>
              <w:t xml:space="preserve"> (7000 sztuk), </w:t>
            </w:r>
            <w:r w:rsidRPr="008B7325">
              <w:rPr>
                <w:sz w:val="16"/>
                <w:szCs w:val="16"/>
                <w:lang w:eastAsia="ko-KR"/>
              </w:rPr>
              <w:t>pendrive</w:t>
            </w:r>
            <w:r>
              <w:rPr>
                <w:sz w:val="16"/>
                <w:szCs w:val="16"/>
                <w:lang w:eastAsia="ko-KR"/>
              </w:rPr>
              <w:t xml:space="preserve"> (250 sztuk), </w:t>
            </w:r>
            <w:r w:rsidRPr="008B7325">
              <w:rPr>
                <w:sz w:val="16"/>
                <w:szCs w:val="16"/>
                <w:lang w:eastAsia="ko-KR"/>
              </w:rPr>
              <w:t>wizytowniki</w:t>
            </w:r>
            <w:r>
              <w:rPr>
                <w:sz w:val="16"/>
                <w:szCs w:val="16"/>
                <w:lang w:eastAsia="ko-KR"/>
              </w:rPr>
              <w:t xml:space="preserve"> (100 sztuk), </w:t>
            </w:r>
            <w:r w:rsidRPr="008B7325">
              <w:rPr>
                <w:sz w:val="16"/>
                <w:szCs w:val="16"/>
                <w:lang w:eastAsia="ko-KR"/>
              </w:rPr>
              <w:t>notesy</w:t>
            </w:r>
            <w:r>
              <w:rPr>
                <w:sz w:val="16"/>
                <w:szCs w:val="16"/>
                <w:lang w:eastAsia="ko-KR"/>
              </w:rPr>
              <w:t xml:space="preserve"> (7000 sztuk), </w:t>
            </w:r>
            <w:r w:rsidRPr="008B7325">
              <w:rPr>
                <w:sz w:val="16"/>
                <w:szCs w:val="16"/>
                <w:lang w:eastAsia="ko-KR"/>
              </w:rPr>
              <w:t>parasole</w:t>
            </w:r>
            <w:r>
              <w:rPr>
                <w:sz w:val="16"/>
                <w:szCs w:val="16"/>
                <w:lang w:eastAsia="ko-KR"/>
              </w:rPr>
              <w:t xml:space="preserve"> (100 sztuk), </w:t>
            </w:r>
            <w:r w:rsidRPr="008B7325">
              <w:rPr>
                <w:sz w:val="16"/>
                <w:szCs w:val="16"/>
                <w:lang w:eastAsia="ko-KR"/>
              </w:rPr>
              <w:t>teczki papierowe</w:t>
            </w:r>
            <w:r>
              <w:rPr>
                <w:sz w:val="16"/>
                <w:szCs w:val="16"/>
                <w:lang w:eastAsia="ko-KR"/>
              </w:rPr>
              <w:t xml:space="preserve"> (7000 sztuk).</w:t>
            </w:r>
          </w:p>
          <w:p w:rsidR="00762B3A" w:rsidRPr="00666F95" w:rsidRDefault="00762B3A" w:rsidP="009153D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W 2008 r. wydano  6 numerów biuletynu „Fundusze Unijne dla Mazowsza”(każdy numer – 2000 szt. nakładu).</w:t>
            </w:r>
          </w:p>
        </w:tc>
      </w:tr>
    </w:tbl>
    <w:p w:rsidR="00762B3A" w:rsidRDefault="00762B3A" w:rsidP="007826EE">
      <w:pPr>
        <w:rPr>
          <w:rFonts w:ascii="Arial" w:hAnsi="Arial" w:cs="Arial"/>
          <w:sz w:val="18"/>
          <w:szCs w:val="18"/>
        </w:rPr>
      </w:pPr>
    </w:p>
    <w:p w:rsidR="00762B3A" w:rsidRDefault="00762B3A" w:rsidP="009E6711">
      <w:pPr>
        <w:pStyle w:val="Legenda"/>
        <w:spacing w:before="120"/>
        <w:jc w:val="both"/>
        <w:rPr>
          <w:b w:val="0"/>
          <w:bCs w:val="0"/>
        </w:rPr>
      </w:pPr>
    </w:p>
    <w:tbl>
      <w:tblPr>
        <w:tblW w:w="14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762B3A">
        <w:trPr>
          <w:trHeight w:val="220"/>
        </w:trPr>
        <w:tc>
          <w:tcPr>
            <w:tcW w:w="827" w:type="dxa"/>
            <w:vMerge w:val="restart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Obszar</w:t>
            </w:r>
          </w:p>
        </w:tc>
        <w:tc>
          <w:tcPr>
            <w:tcW w:w="1084" w:type="dxa"/>
            <w:vMerge w:val="restart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2015</w:t>
            </w:r>
          </w:p>
        </w:tc>
      </w:tr>
      <w:tr w:rsidR="00762B3A">
        <w:trPr>
          <w:trHeight w:val="221"/>
        </w:trPr>
        <w:tc>
          <w:tcPr>
            <w:tcW w:w="827" w:type="dxa"/>
            <w:vMerge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</w:tr>
      <w:tr w:rsidR="00762B3A">
        <w:trPr>
          <w:trHeight w:val="467"/>
        </w:trPr>
        <w:tc>
          <w:tcPr>
            <w:tcW w:w="827" w:type="dxa"/>
            <w:vMerge w:val="restart"/>
            <w:textDirection w:val="btLr"/>
            <w:vAlign w:val="center"/>
          </w:tcPr>
          <w:p w:rsidR="00762B3A" w:rsidRPr="00245B38" w:rsidRDefault="00762B3A" w:rsidP="009F5517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b/>
                <w:bCs/>
                <w:i/>
                <w:iCs/>
                <w:lang w:eastAsia="ko-KR"/>
              </w:rPr>
            </w:pPr>
            <w:r w:rsidRPr="00245B38">
              <w:rPr>
                <w:b/>
                <w:bCs/>
                <w:i/>
                <w:iCs/>
                <w:sz w:val="22"/>
                <w:szCs w:val="22"/>
                <w:lang w:eastAsia="ko-KR"/>
              </w:rPr>
              <w:t>kampania Eurobus – mobilne centrum informacji</w:t>
            </w:r>
          </w:p>
        </w:tc>
        <w:tc>
          <w:tcPr>
            <w:tcW w:w="1084" w:type="dxa"/>
            <w:vMerge w:val="restart"/>
            <w:vAlign w:val="center"/>
          </w:tcPr>
          <w:p w:rsidR="00762B3A" w:rsidRPr="009E6711" w:rsidRDefault="00762B3A" w:rsidP="009E6711">
            <w:pPr>
              <w:rPr>
                <w:i/>
                <w:iCs/>
                <w:lang w:eastAsia="ko-KR"/>
              </w:rPr>
            </w:pPr>
          </w:p>
          <w:p w:rsidR="00762B3A" w:rsidRDefault="00762B3A" w:rsidP="009E6711">
            <w:pPr>
              <w:rPr>
                <w:i/>
                <w:iCs/>
                <w:sz w:val="16"/>
                <w:szCs w:val="16"/>
                <w:lang w:eastAsia="ko-KR"/>
              </w:rPr>
            </w:pPr>
            <w:r w:rsidRPr="009E6711">
              <w:rPr>
                <w:i/>
                <w:iCs/>
                <w:sz w:val="16"/>
                <w:szCs w:val="16"/>
                <w:lang w:eastAsia="ko-KR"/>
              </w:rPr>
              <w:t>liczba odwiedzo</w:t>
            </w:r>
            <w:r>
              <w:rPr>
                <w:i/>
                <w:iCs/>
                <w:sz w:val="16"/>
                <w:szCs w:val="16"/>
                <w:lang w:eastAsia="ko-KR"/>
              </w:rPr>
              <w:t>-</w:t>
            </w:r>
          </w:p>
          <w:p w:rsidR="00762B3A" w:rsidRDefault="00762B3A" w:rsidP="009E6711">
            <w:pPr>
              <w:rPr>
                <w:i/>
                <w:iCs/>
                <w:sz w:val="16"/>
                <w:szCs w:val="16"/>
                <w:lang w:eastAsia="ko-KR"/>
              </w:rPr>
            </w:pPr>
            <w:r w:rsidRPr="009E6711">
              <w:rPr>
                <w:i/>
                <w:iCs/>
                <w:sz w:val="16"/>
                <w:szCs w:val="16"/>
                <w:lang w:eastAsia="ko-KR"/>
              </w:rPr>
              <w:t>nych miejscowości  województwa mazowie</w:t>
            </w:r>
            <w:r>
              <w:rPr>
                <w:i/>
                <w:iCs/>
                <w:sz w:val="16"/>
                <w:szCs w:val="16"/>
                <w:lang w:eastAsia="ko-KR"/>
              </w:rPr>
              <w:t>-</w:t>
            </w:r>
          </w:p>
          <w:p w:rsidR="00762B3A" w:rsidRPr="009E6711" w:rsidRDefault="00762B3A" w:rsidP="009E6711">
            <w:pPr>
              <w:rPr>
                <w:i/>
                <w:iCs/>
                <w:sz w:val="16"/>
                <w:szCs w:val="16"/>
                <w:lang w:eastAsia="ko-KR"/>
              </w:rPr>
            </w:pPr>
            <w:r w:rsidRPr="009E6711">
              <w:rPr>
                <w:i/>
                <w:iCs/>
                <w:sz w:val="16"/>
                <w:szCs w:val="16"/>
                <w:lang w:eastAsia="ko-KR"/>
              </w:rPr>
              <w:t>ckiego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ins w:id="1" w:author="asommerfeld" w:date="2009-06-03T13:27:00Z">
              <w:r w:rsidRPr="00F00963">
                <w:rPr>
                  <w:b/>
                  <w:bCs/>
                  <w:sz w:val="16"/>
                  <w:szCs w:val="16"/>
                  <w:lang w:eastAsia="ko-KR"/>
                </w:rPr>
                <w:t>-</w:t>
              </w:r>
            </w:ins>
            <w:del w:id="2" w:author="asommerfeld" w:date="2009-06-03T13:27:00Z">
              <w:r w:rsidRPr="00F00963" w:rsidDel="006122AE">
                <w:rPr>
                  <w:b/>
                  <w:bCs/>
                  <w:sz w:val="16"/>
                  <w:szCs w:val="16"/>
                  <w:lang w:eastAsia="ko-KR"/>
                </w:rPr>
                <w:delText>100%</w:delText>
              </w:r>
            </w:del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del w:id="3" w:author="asommerfeld" w:date="2009-06-03T13:27:00Z">
              <w:r w:rsidRPr="00F00963" w:rsidDel="006122AE">
                <w:rPr>
                  <w:b/>
                  <w:bCs/>
                  <w:sz w:val="16"/>
                  <w:szCs w:val="16"/>
                  <w:lang w:eastAsia="ko-KR"/>
                </w:rPr>
                <w:delText>-</w:delText>
              </w:r>
            </w:del>
            <w:ins w:id="4" w:author="asommerfeld" w:date="2009-06-03T13:27:00Z">
              <w:r w:rsidRPr="00F00963">
                <w:rPr>
                  <w:b/>
                  <w:bCs/>
                  <w:sz w:val="16"/>
                  <w:szCs w:val="16"/>
                  <w:lang w:eastAsia="ko-KR"/>
                </w:rPr>
                <w:t>100%</w:t>
              </w:r>
            </w:ins>
          </w:p>
        </w:tc>
        <w:tc>
          <w:tcPr>
            <w:tcW w:w="588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9E6711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E671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A76E35" w:rsidRDefault="00762B3A" w:rsidP="009561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20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9E6711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E671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F00963"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Pr="009E6711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62B3A" w:rsidRPr="009E671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  <w:r w:rsidRPr="009E6711">
              <w:rPr>
                <w:i/>
                <w:iCs/>
                <w:sz w:val="16"/>
                <w:szCs w:val="16"/>
                <w:lang w:eastAsia="ko-KR"/>
              </w:rPr>
              <w:t>liczba zorganizowanych stoisk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ins w:id="5" w:author="asommerfeld" w:date="2009-06-03T13:27:00Z">
              <w:r w:rsidRPr="00F00963">
                <w:rPr>
                  <w:b/>
                  <w:bCs/>
                  <w:sz w:val="16"/>
                  <w:szCs w:val="16"/>
                  <w:lang w:eastAsia="ko-KR"/>
                </w:rPr>
                <w:t>-</w:t>
              </w:r>
            </w:ins>
            <w:del w:id="6" w:author="asommerfeld" w:date="2009-06-03T13:27:00Z">
              <w:r w:rsidRPr="00F00963" w:rsidDel="006122AE">
                <w:rPr>
                  <w:b/>
                  <w:bCs/>
                  <w:sz w:val="16"/>
                  <w:szCs w:val="16"/>
                  <w:lang w:eastAsia="ko-KR"/>
                </w:rPr>
                <w:delText>100%</w:delText>
              </w:r>
            </w:del>
          </w:p>
        </w:tc>
        <w:tc>
          <w:tcPr>
            <w:tcW w:w="589" w:type="dxa"/>
            <w:vAlign w:val="center"/>
          </w:tcPr>
          <w:p w:rsidR="00762B3A" w:rsidRPr="00F00963" w:rsidRDefault="00762B3A" w:rsidP="002A4F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ins w:id="7" w:author="asommerfeld" w:date="2009-06-03T13:27:00Z">
              <w:r w:rsidRPr="00F00963">
                <w:rPr>
                  <w:b/>
                  <w:bCs/>
                  <w:sz w:val="16"/>
                  <w:szCs w:val="16"/>
                  <w:lang w:eastAsia="ko-KR"/>
                </w:rPr>
                <w:t>100%</w:t>
              </w:r>
            </w:ins>
            <w:del w:id="8" w:author="asommerfeld" w:date="2009-06-03T13:27:00Z">
              <w:r w:rsidRPr="00F00963" w:rsidDel="006122AE">
                <w:rPr>
                  <w:b/>
                  <w:bCs/>
                  <w:sz w:val="16"/>
                  <w:szCs w:val="16"/>
                  <w:lang w:eastAsia="ko-KR"/>
                </w:rPr>
                <w:delText>-</w:delText>
              </w:r>
            </w:del>
          </w:p>
        </w:tc>
        <w:tc>
          <w:tcPr>
            <w:tcW w:w="588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20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>
        <w:trPr>
          <w:trHeight w:val="467"/>
        </w:trPr>
        <w:tc>
          <w:tcPr>
            <w:tcW w:w="1911" w:type="dxa"/>
            <w:gridSpan w:val="2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lastRenderedPageBreak/>
              <w:t>Komentarz</w:t>
            </w:r>
          </w:p>
        </w:tc>
        <w:tc>
          <w:tcPr>
            <w:tcW w:w="12386" w:type="dxa"/>
            <w:gridSpan w:val="19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</w:tbl>
    <w:p w:rsidR="00762B3A" w:rsidRDefault="00762B3A" w:rsidP="00825275">
      <w:pPr>
        <w:rPr>
          <w:rFonts w:ascii="Arial" w:hAnsi="Arial" w:cs="Arial"/>
          <w:sz w:val="18"/>
          <w:szCs w:val="18"/>
        </w:rPr>
      </w:pPr>
    </w:p>
    <w:p w:rsidR="00762B3A" w:rsidRDefault="00762B3A" w:rsidP="00825275">
      <w:pPr>
        <w:rPr>
          <w:rFonts w:ascii="Arial" w:hAnsi="Arial" w:cs="Arial"/>
          <w:b/>
          <w:bCs/>
          <w:sz w:val="18"/>
          <w:szCs w:val="18"/>
        </w:rPr>
      </w:pPr>
    </w:p>
    <w:p w:rsidR="00762B3A" w:rsidRDefault="00762B3A" w:rsidP="00825275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4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762B3A" w:rsidRPr="002E5406">
        <w:trPr>
          <w:trHeight w:val="220"/>
        </w:trPr>
        <w:tc>
          <w:tcPr>
            <w:tcW w:w="827" w:type="dxa"/>
            <w:vMerge w:val="restart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Obszar</w:t>
            </w:r>
          </w:p>
        </w:tc>
        <w:tc>
          <w:tcPr>
            <w:tcW w:w="1084" w:type="dxa"/>
            <w:vMerge w:val="restart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2015</w:t>
            </w:r>
          </w:p>
        </w:tc>
      </w:tr>
      <w:tr w:rsidR="00762B3A" w:rsidRPr="002E5406">
        <w:trPr>
          <w:trHeight w:val="221"/>
        </w:trPr>
        <w:tc>
          <w:tcPr>
            <w:tcW w:w="827" w:type="dxa"/>
            <w:vMerge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</w:tr>
      <w:tr w:rsidR="00762B3A">
        <w:trPr>
          <w:trHeight w:val="467"/>
        </w:trPr>
        <w:tc>
          <w:tcPr>
            <w:tcW w:w="827" w:type="dxa"/>
            <w:vMerge w:val="restart"/>
            <w:textDirection w:val="btLr"/>
            <w:vAlign w:val="center"/>
          </w:tcPr>
          <w:p w:rsidR="00762B3A" w:rsidRPr="00245B38" w:rsidRDefault="00762B3A" w:rsidP="009F5517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b/>
                <w:bCs/>
                <w:i/>
                <w:iCs/>
                <w:lang w:eastAsia="ko-KR"/>
              </w:rPr>
            </w:pPr>
            <w:r w:rsidRPr="00245B38">
              <w:rPr>
                <w:b/>
                <w:bCs/>
                <w:i/>
                <w:iCs/>
                <w:sz w:val="22"/>
                <w:szCs w:val="22"/>
                <w:lang w:eastAsia="ko-KR"/>
              </w:rPr>
              <w:t>Badania, analizy, raporty</w:t>
            </w:r>
          </w:p>
        </w:tc>
        <w:tc>
          <w:tcPr>
            <w:tcW w:w="1084" w:type="dxa"/>
            <w:vMerge w:val="restart"/>
            <w:vAlign w:val="center"/>
          </w:tcPr>
          <w:p w:rsidR="00762B3A" w:rsidRPr="009E6711" w:rsidRDefault="00762B3A" w:rsidP="009561D6">
            <w:pPr>
              <w:rPr>
                <w:i/>
                <w:iCs/>
                <w:sz w:val="16"/>
                <w:szCs w:val="16"/>
                <w:lang w:eastAsia="ko-KR"/>
              </w:rPr>
            </w:pPr>
            <w:r w:rsidRPr="00F116C0">
              <w:rPr>
                <w:i/>
                <w:iCs/>
                <w:sz w:val="16"/>
                <w:szCs w:val="16"/>
                <w:lang w:eastAsia="ko-KR"/>
              </w:rPr>
              <w:t>liczba wykonanych badań/analiz/raportów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F00963"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F00963"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50%</w:t>
            </w:r>
          </w:p>
        </w:tc>
        <w:tc>
          <w:tcPr>
            <w:tcW w:w="588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9E6711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E671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9E6711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E671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F00963"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 w:rsidRPr="002E5406">
        <w:trPr>
          <w:trHeight w:val="467"/>
        </w:trPr>
        <w:tc>
          <w:tcPr>
            <w:tcW w:w="827" w:type="dxa"/>
            <w:vMerge/>
          </w:tcPr>
          <w:p w:rsidR="00762B3A" w:rsidRPr="009E6711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62B3A" w:rsidRPr="009E671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  <w:r>
              <w:rPr>
                <w:i/>
                <w:iCs/>
                <w:sz w:val="16"/>
                <w:szCs w:val="16"/>
                <w:lang w:eastAsia="ko-KR"/>
              </w:rPr>
              <w:t>R</w:t>
            </w:r>
            <w:r w:rsidRPr="00F116C0">
              <w:rPr>
                <w:i/>
                <w:iCs/>
                <w:sz w:val="16"/>
                <w:szCs w:val="16"/>
                <w:lang w:eastAsia="ko-KR"/>
              </w:rPr>
              <w:t>aport z realizacji projektów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F00963"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F00963"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100%</w:t>
            </w:r>
          </w:p>
        </w:tc>
        <w:tc>
          <w:tcPr>
            <w:tcW w:w="588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F00963"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>
        <w:trPr>
          <w:trHeight w:val="467"/>
        </w:trPr>
        <w:tc>
          <w:tcPr>
            <w:tcW w:w="1911" w:type="dxa"/>
            <w:gridSpan w:val="2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2386" w:type="dxa"/>
            <w:gridSpan w:val="19"/>
            <w:vAlign w:val="center"/>
          </w:tcPr>
          <w:p w:rsidR="00762B3A" w:rsidRDefault="00762B3A" w:rsidP="005E164C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  <w:r w:rsidRPr="005E164C">
              <w:rPr>
                <w:sz w:val="16"/>
                <w:szCs w:val="16"/>
                <w:lang w:eastAsia="ko-KR"/>
              </w:rPr>
              <w:t xml:space="preserve">Zamiast dwóch osobnych badań jakie przewidziano w RPD zostało przeprowadzone jedno, pełne, większe badanie.  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r w:rsidRPr="005E164C">
              <w:rPr>
                <w:sz w:val="16"/>
                <w:szCs w:val="16"/>
                <w:lang w:eastAsia="ko-KR"/>
              </w:rPr>
              <w:t xml:space="preserve">Wnioski wyciągnięte z badania zostały użyte do konstrukcji Rocznego Planu Działań Roczny Pan Działań 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r w:rsidRPr="005E164C">
              <w:rPr>
                <w:sz w:val="16"/>
                <w:szCs w:val="16"/>
                <w:lang w:eastAsia="ko-KR"/>
              </w:rPr>
              <w:t>Informacyjno – Promocyjnych i Szkoleniowych na rok 2009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r w:rsidRPr="005E164C">
              <w:rPr>
                <w:sz w:val="16"/>
                <w:szCs w:val="16"/>
                <w:lang w:eastAsia="ko-KR"/>
              </w:rPr>
              <w:t>w ramach RPO WM 2007-2013</w:t>
            </w:r>
          </w:p>
        </w:tc>
      </w:tr>
    </w:tbl>
    <w:p w:rsidR="00762B3A" w:rsidRDefault="00762B3A" w:rsidP="00825275">
      <w:pPr>
        <w:rPr>
          <w:rFonts w:ascii="Arial" w:hAnsi="Arial" w:cs="Arial"/>
          <w:b/>
          <w:bCs/>
          <w:sz w:val="18"/>
          <w:szCs w:val="18"/>
        </w:rPr>
      </w:pPr>
    </w:p>
    <w:p w:rsidR="00762B3A" w:rsidRDefault="00762B3A" w:rsidP="00825275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4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762B3A" w:rsidRPr="002E5406">
        <w:trPr>
          <w:trHeight w:val="220"/>
        </w:trPr>
        <w:tc>
          <w:tcPr>
            <w:tcW w:w="827" w:type="dxa"/>
            <w:vMerge w:val="restart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Obszar</w:t>
            </w:r>
          </w:p>
        </w:tc>
        <w:tc>
          <w:tcPr>
            <w:tcW w:w="1084" w:type="dxa"/>
            <w:vMerge w:val="restart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2015</w:t>
            </w:r>
          </w:p>
        </w:tc>
      </w:tr>
      <w:tr w:rsidR="00762B3A" w:rsidRPr="002E5406">
        <w:trPr>
          <w:trHeight w:val="221"/>
        </w:trPr>
        <w:tc>
          <w:tcPr>
            <w:tcW w:w="827" w:type="dxa"/>
            <w:vMerge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</w:tr>
      <w:tr w:rsidR="00762B3A">
        <w:trPr>
          <w:trHeight w:val="467"/>
        </w:trPr>
        <w:tc>
          <w:tcPr>
            <w:tcW w:w="827" w:type="dxa"/>
            <w:vMerge w:val="restart"/>
            <w:textDirection w:val="btLr"/>
            <w:vAlign w:val="center"/>
          </w:tcPr>
          <w:p w:rsidR="00762B3A" w:rsidRDefault="00762B3A" w:rsidP="009F5517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b/>
                <w:bCs/>
                <w:i/>
                <w:iCs/>
                <w:lang w:eastAsia="ko-KR"/>
              </w:rPr>
            </w:pPr>
            <w:r w:rsidRPr="00245B38">
              <w:rPr>
                <w:b/>
                <w:bCs/>
                <w:i/>
                <w:iCs/>
                <w:sz w:val="22"/>
                <w:szCs w:val="22"/>
                <w:lang w:eastAsia="ko-KR"/>
              </w:rPr>
              <w:t xml:space="preserve">Punkty </w:t>
            </w:r>
          </w:p>
          <w:p w:rsidR="00762B3A" w:rsidRPr="00245B38" w:rsidRDefault="00762B3A" w:rsidP="009F5517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b/>
                <w:bCs/>
                <w:i/>
                <w:iCs/>
                <w:lang w:eastAsia="ko-KR"/>
              </w:rPr>
            </w:pPr>
            <w:r w:rsidRPr="00245B38">
              <w:rPr>
                <w:b/>
                <w:bCs/>
                <w:i/>
                <w:iCs/>
                <w:sz w:val="22"/>
                <w:szCs w:val="22"/>
                <w:lang w:eastAsia="ko-KR"/>
              </w:rPr>
              <w:t>Inform</w:t>
            </w:r>
            <w:r>
              <w:rPr>
                <w:b/>
                <w:bCs/>
                <w:i/>
                <w:iCs/>
                <w:sz w:val="22"/>
                <w:szCs w:val="22"/>
                <w:lang w:eastAsia="ko-KR"/>
              </w:rPr>
              <w:t>a</w:t>
            </w:r>
            <w:r w:rsidRPr="00245B38">
              <w:rPr>
                <w:b/>
                <w:bCs/>
                <w:i/>
                <w:iCs/>
                <w:sz w:val="22"/>
                <w:szCs w:val="22"/>
                <w:lang w:eastAsia="ko-KR"/>
              </w:rPr>
              <w:t>cyjne</w:t>
            </w:r>
          </w:p>
        </w:tc>
        <w:tc>
          <w:tcPr>
            <w:tcW w:w="1084" w:type="dxa"/>
            <w:vMerge w:val="restart"/>
            <w:vAlign w:val="center"/>
          </w:tcPr>
          <w:p w:rsidR="00762B3A" w:rsidRPr="009E6711" w:rsidRDefault="00762B3A" w:rsidP="009561D6">
            <w:pPr>
              <w:rPr>
                <w:i/>
                <w:iCs/>
                <w:sz w:val="16"/>
                <w:szCs w:val="16"/>
                <w:lang w:eastAsia="ko-KR"/>
              </w:rPr>
            </w:pPr>
            <w:r>
              <w:rPr>
                <w:i/>
                <w:iCs/>
                <w:sz w:val="16"/>
                <w:szCs w:val="16"/>
                <w:lang w:eastAsia="ko-KR"/>
              </w:rPr>
              <w:t>Ilość otwartych punktów informacyjnych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100 %</w:t>
            </w: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100%</w:t>
            </w:r>
          </w:p>
        </w:tc>
        <w:tc>
          <w:tcPr>
            <w:tcW w:w="588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9E6711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E671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F0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9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8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F00963">
              <w:rPr>
                <w:b/>
                <w:bCs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1009"/>
        </w:trPr>
        <w:tc>
          <w:tcPr>
            <w:tcW w:w="827" w:type="dxa"/>
            <w:vMerge/>
            <w:textDirection w:val="btLr"/>
            <w:vAlign w:val="center"/>
          </w:tcPr>
          <w:p w:rsidR="00762B3A" w:rsidRPr="009E6711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E671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762B3A" w:rsidRPr="00F00963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 w:rsidRPr="00F00963"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>
        <w:trPr>
          <w:trHeight w:val="467"/>
        </w:trPr>
        <w:tc>
          <w:tcPr>
            <w:tcW w:w="1911" w:type="dxa"/>
            <w:gridSpan w:val="2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2386" w:type="dxa"/>
            <w:gridSpan w:val="19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</w:tbl>
    <w:p w:rsidR="00762B3A" w:rsidRDefault="00762B3A" w:rsidP="00825275">
      <w:pPr>
        <w:rPr>
          <w:rFonts w:ascii="Arial" w:hAnsi="Arial" w:cs="Arial"/>
          <w:b/>
          <w:bCs/>
          <w:sz w:val="18"/>
          <w:szCs w:val="18"/>
        </w:rPr>
      </w:pPr>
    </w:p>
    <w:p w:rsidR="00762B3A" w:rsidRDefault="00762B3A" w:rsidP="00825275">
      <w:pPr>
        <w:rPr>
          <w:rFonts w:ascii="Arial" w:hAnsi="Arial" w:cs="Arial"/>
          <w:b/>
          <w:bCs/>
          <w:sz w:val="18"/>
          <w:szCs w:val="18"/>
        </w:rPr>
      </w:pPr>
    </w:p>
    <w:p w:rsidR="00762B3A" w:rsidRDefault="00762B3A" w:rsidP="00825275">
      <w:pPr>
        <w:rPr>
          <w:rFonts w:ascii="Arial" w:hAnsi="Arial" w:cs="Arial"/>
          <w:b/>
          <w:bCs/>
          <w:sz w:val="18"/>
          <w:szCs w:val="18"/>
        </w:rPr>
      </w:pPr>
    </w:p>
    <w:p w:rsidR="00762B3A" w:rsidRDefault="00762B3A" w:rsidP="00825275">
      <w:pPr>
        <w:rPr>
          <w:rFonts w:ascii="Arial" w:hAnsi="Arial" w:cs="Arial"/>
          <w:b/>
          <w:bCs/>
          <w:sz w:val="18"/>
          <w:szCs w:val="18"/>
        </w:rPr>
      </w:pPr>
    </w:p>
    <w:p w:rsidR="00762B3A" w:rsidRDefault="00762B3A" w:rsidP="00825275">
      <w:pPr>
        <w:rPr>
          <w:rFonts w:ascii="Arial" w:hAnsi="Arial" w:cs="Arial"/>
          <w:b/>
          <w:bCs/>
          <w:sz w:val="18"/>
          <w:szCs w:val="18"/>
        </w:rPr>
      </w:pPr>
    </w:p>
    <w:p w:rsidR="00762B3A" w:rsidRDefault="00762B3A" w:rsidP="00825275">
      <w:pPr>
        <w:rPr>
          <w:rFonts w:ascii="Arial" w:hAnsi="Arial" w:cs="Arial"/>
          <w:b/>
          <w:bCs/>
          <w:sz w:val="18"/>
          <w:szCs w:val="18"/>
        </w:rPr>
      </w:pPr>
    </w:p>
    <w:p w:rsidR="00762B3A" w:rsidRDefault="00762B3A" w:rsidP="00825275">
      <w:pPr>
        <w:rPr>
          <w:rFonts w:ascii="Arial" w:hAnsi="Arial" w:cs="Arial"/>
          <w:b/>
          <w:bCs/>
          <w:sz w:val="18"/>
          <w:szCs w:val="18"/>
        </w:rPr>
      </w:pPr>
    </w:p>
    <w:p w:rsidR="00762B3A" w:rsidRDefault="00762B3A" w:rsidP="00825275">
      <w:pPr>
        <w:rPr>
          <w:rFonts w:ascii="Arial" w:hAnsi="Arial" w:cs="Arial"/>
          <w:b/>
          <w:bCs/>
          <w:sz w:val="18"/>
          <w:szCs w:val="18"/>
        </w:rPr>
      </w:pPr>
    </w:p>
    <w:p w:rsidR="00762B3A" w:rsidRDefault="00762B3A" w:rsidP="00825275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4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762B3A" w:rsidRPr="002E5406">
        <w:trPr>
          <w:trHeight w:val="220"/>
        </w:trPr>
        <w:tc>
          <w:tcPr>
            <w:tcW w:w="827" w:type="dxa"/>
            <w:vMerge w:val="restart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Obszar</w:t>
            </w:r>
          </w:p>
        </w:tc>
        <w:tc>
          <w:tcPr>
            <w:tcW w:w="1084" w:type="dxa"/>
            <w:vMerge w:val="restart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shd w:val="clear" w:color="auto" w:fill="FFFF99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2015</w:t>
            </w:r>
          </w:p>
        </w:tc>
      </w:tr>
      <w:tr w:rsidR="00762B3A" w:rsidRPr="002E5406">
        <w:trPr>
          <w:trHeight w:val="221"/>
        </w:trPr>
        <w:tc>
          <w:tcPr>
            <w:tcW w:w="827" w:type="dxa"/>
            <w:vMerge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shd w:val="clear" w:color="auto" w:fill="CCFFCC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II</w:t>
            </w:r>
          </w:p>
        </w:tc>
      </w:tr>
      <w:tr w:rsidR="00762B3A">
        <w:trPr>
          <w:trHeight w:val="467"/>
        </w:trPr>
        <w:tc>
          <w:tcPr>
            <w:tcW w:w="827" w:type="dxa"/>
            <w:vMerge w:val="restart"/>
            <w:textDirection w:val="btLr"/>
            <w:vAlign w:val="center"/>
          </w:tcPr>
          <w:p w:rsidR="00762B3A" w:rsidRPr="00245B38" w:rsidRDefault="00762B3A" w:rsidP="00245B38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b/>
                <w:bCs/>
                <w:i/>
                <w:iCs/>
                <w:lang w:eastAsia="ko-KR"/>
              </w:rPr>
            </w:pPr>
            <w:r w:rsidRPr="00245B38">
              <w:rPr>
                <w:b/>
                <w:bCs/>
                <w:i/>
                <w:iCs/>
                <w:lang w:eastAsia="ko-KR"/>
              </w:rPr>
              <w:t>Kampanie medialne i akcje promocyjne</w:t>
            </w:r>
          </w:p>
        </w:tc>
        <w:tc>
          <w:tcPr>
            <w:tcW w:w="1084" w:type="dxa"/>
            <w:vMerge w:val="restart"/>
            <w:vAlign w:val="center"/>
          </w:tcPr>
          <w:p w:rsidR="00762B3A" w:rsidRPr="00990641" w:rsidRDefault="00762B3A" w:rsidP="009561D6">
            <w:pPr>
              <w:pStyle w:val="xl34"/>
              <w:pBdr>
                <w:left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120" w:beforeAutospacing="0" w:after="120" w:afterAutospacing="0"/>
              <w:jc w:val="left"/>
              <w:textAlignment w:val="auto"/>
              <w:rPr>
                <w:rFonts w:ascii="Times New Roman" w:hAnsi="Times New Roman" w:cs="Times New Roman"/>
                <w:i/>
                <w:iCs/>
                <w:noProof w:val="0"/>
                <w:lang w:eastAsia="ko-KR"/>
              </w:rPr>
            </w:pPr>
            <w:r w:rsidRPr="00014990">
              <w:rPr>
                <w:rFonts w:ascii="Times New Roman" w:hAnsi="Times New Roman" w:cs="Times New Roman"/>
                <w:i/>
                <w:iCs/>
                <w:noProof w:val="0"/>
                <w:lang w:eastAsia="ko-KR"/>
              </w:rPr>
              <w:t>liczba akcji promocyj</w:t>
            </w:r>
            <w:r>
              <w:rPr>
                <w:rFonts w:ascii="Times New Roman" w:hAnsi="Times New Roman" w:cs="Times New Roman"/>
                <w:i/>
                <w:iCs/>
                <w:noProof w:val="0"/>
                <w:lang w:eastAsia="ko-KR"/>
              </w:rPr>
              <w:t>-</w:t>
            </w:r>
            <w:r w:rsidRPr="00014990">
              <w:rPr>
                <w:rFonts w:ascii="Times New Roman" w:hAnsi="Times New Roman" w:cs="Times New Roman"/>
                <w:i/>
                <w:iCs/>
                <w:noProof w:val="0"/>
                <w:lang w:eastAsia="ko-KR"/>
              </w:rPr>
              <w:t>nych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8A1F1B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A1F1B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8A1F1B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A1F1B">
              <w:rPr>
                <w:b/>
                <w:bCs/>
                <w:sz w:val="16"/>
                <w:szCs w:val="16"/>
                <w:lang w:eastAsia="ko-KR"/>
              </w:rPr>
              <w:t>100%</w:t>
            </w: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Pr="00A76E35" w:rsidRDefault="00762B3A" w:rsidP="009561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8" w:type="dxa"/>
            <w:gridSpan w:val="2"/>
            <w:vAlign w:val="center"/>
          </w:tcPr>
          <w:p w:rsidR="00762B3A" w:rsidRPr="008A1F1B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A1F1B">
              <w:rPr>
                <w:b/>
                <w:bCs/>
                <w:sz w:val="16"/>
                <w:szCs w:val="16"/>
                <w:lang w:eastAsia="ko-KR"/>
              </w:rPr>
              <w:t xml:space="preserve">3 kampanie 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 w:rsidRPr="002E5406">
        <w:trPr>
          <w:trHeight w:val="467"/>
        </w:trPr>
        <w:tc>
          <w:tcPr>
            <w:tcW w:w="827" w:type="dxa"/>
            <w:vMerge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  <w:r w:rsidRPr="00014990">
              <w:rPr>
                <w:i/>
                <w:iCs/>
                <w:sz w:val="16"/>
                <w:szCs w:val="16"/>
                <w:lang w:eastAsia="ko-KR"/>
              </w:rPr>
              <w:t>liczba spotów reklamowych w radiu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8A1F1B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A1F1B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8A1F1B" w:rsidRDefault="00762B3A" w:rsidP="009561D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1F1B">
              <w:rPr>
                <w:b/>
                <w:bCs/>
                <w:sz w:val="14"/>
                <w:szCs w:val="14"/>
                <w:lang w:eastAsia="ko-KR"/>
              </w:rPr>
              <w:t>1593 emisji</w:t>
            </w: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178" w:type="dxa"/>
            <w:gridSpan w:val="2"/>
            <w:vAlign w:val="center"/>
          </w:tcPr>
          <w:p w:rsidR="00762B3A" w:rsidRPr="008A1F1B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A1F1B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62B3A" w:rsidRPr="00990641" w:rsidRDefault="00762B3A" w:rsidP="009561D6">
            <w:pPr>
              <w:pStyle w:val="xl34"/>
              <w:pBdr>
                <w:left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120" w:beforeAutospacing="0" w:after="120" w:afterAutospacing="0"/>
              <w:jc w:val="left"/>
              <w:textAlignment w:val="auto"/>
              <w:rPr>
                <w:rFonts w:ascii="Times New Roman" w:hAnsi="Times New Roman" w:cs="Times New Roman"/>
                <w:i/>
                <w:iCs/>
                <w:noProof w:val="0"/>
                <w:lang w:eastAsia="ko-KR"/>
              </w:rPr>
            </w:pPr>
            <w:r w:rsidRPr="00014990">
              <w:rPr>
                <w:rFonts w:ascii="Times New Roman" w:hAnsi="Times New Roman" w:cs="Times New Roman"/>
                <w:i/>
                <w:iCs/>
                <w:noProof w:val="0"/>
                <w:lang w:eastAsia="ko-KR"/>
              </w:rPr>
              <w:t>liczba spotów reklamowych w telewizji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8A1F1B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A1F1B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8A1F1B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4"/>
                <w:szCs w:val="14"/>
                <w:lang w:eastAsia="ko-KR"/>
              </w:rPr>
            </w:pPr>
            <w:r w:rsidRPr="008A1F1B">
              <w:rPr>
                <w:b/>
                <w:bCs/>
                <w:sz w:val="14"/>
                <w:szCs w:val="14"/>
                <w:lang w:eastAsia="ko-KR"/>
              </w:rPr>
              <w:t>68 emisji</w:t>
            </w: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178" w:type="dxa"/>
            <w:gridSpan w:val="2"/>
            <w:vAlign w:val="center"/>
          </w:tcPr>
          <w:p w:rsidR="00762B3A" w:rsidRPr="008A1F1B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A1F1B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 w:rsidRPr="002E5406">
        <w:trPr>
          <w:trHeight w:val="467"/>
        </w:trPr>
        <w:tc>
          <w:tcPr>
            <w:tcW w:w="827" w:type="dxa"/>
            <w:vMerge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62B3A" w:rsidRPr="00990641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16"/>
                <w:szCs w:val="16"/>
                <w:lang w:eastAsia="ko-KR"/>
              </w:rPr>
            </w:pPr>
            <w:r w:rsidRPr="00014990">
              <w:rPr>
                <w:i/>
                <w:iCs/>
                <w:sz w:val="16"/>
                <w:szCs w:val="16"/>
                <w:lang w:eastAsia="ko-KR"/>
              </w:rPr>
              <w:t>liczba wyemitowanych programów edukacyjnych</w:t>
            </w: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8A1F1B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A1F1B">
              <w:rPr>
                <w:b/>
                <w:bCs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  <w:vAlign w:val="center"/>
          </w:tcPr>
          <w:p w:rsidR="00762B3A" w:rsidRPr="008A1F1B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A1F1B">
              <w:rPr>
                <w:b/>
                <w:bCs/>
                <w:sz w:val="16"/>
                <w:szCs w:val="16"/>
                <w:lang w:eastAsia="ko-KR"/>
              </w:rPr>
              <w:t>41%</w:t>
            </w: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178" w:type="dxa"/>
            <w:gridSpan w:val="2"/>
            <w:vAlign w:val="center"/>
          </w:tcPr>
          <w:p w:rsidR="00762B3A" w:rsidRPr="008A1F1B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A1F1B">
              <w:rPr>
                <w:b/>
                <w:bCs/>
                <w:sz w:val="16"/>
                <w:szCs w:val="16"/>
                <w:lang w:eastAsia="ko-KR"/>
              </w:rPr>
              <w:t>44</w:t>
            </w: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762B3A">
        <w:trPr>
          <w:trHeight w:val="467"/>
        </w:trPr>
        <w:tc>
          <w:tcPr>
            <w:tcW w:w="827" w:type="dxa"/>
            <w:vMerge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62B3A" w:rsidRPr="002E5406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6"/>
                <w:szCs w:val="16"/>
                <w:vertAlign w:val="superscript"/>
                <w:lang w:eastAsia="ko-KR"/>
              </w:rPr>
            </w:pPr>
            <w:r w:rsidRPr="002E5406">
              <w:rPr>
                <w:b/>
                <w:bCs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0</w:t>
            </w:r>
          </w:p>
        </w:tc>
      </w:tr>
      <w:tr w:rsidR="00762B3A">
        <w:trPr>
          <w:trHeight w:val="467"/>
        </w:trPr>
        <w:tc>
          <w:tcPr>
            <w:tcW w:w="1911" w:type="dxa"/>
            <w:gridSpan w:val="2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2386" w:type="dxa"/>
            <w:gridSpan w:val="19"/>
            <w:vAlign w:val="center"/>
          </w:tcPr>
          <w:p w:rsidR="00762B3A" w:rsidRDefault="00762B3A" w:rsidP="009561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ko-KR"/>
              </w:rPr>
            </w:pPr>
          </w:p>
        </w:tc>
      </w:tr>
    </w:tbl>
    <w:p w:rsidR="00762B3A" w:rsidRPr="007826EE" w:rsidRDefault="00762B3A" w:rsidP="00825275">
      <w:pPr>
        <w:rPr>
          <w:rFonts w:ascii="Arial" w:hAnsi="Arial" w:cs="Arial"/>
          <w:sz w:val="18"/>
          <w:szCs w:val="18"/>
        </w:rPr>
        <w:sectPr w:rsidR="00762B3A" w:rsidRPr="007826EE" w:rsidSect="0018432B">
          <w:pgSz w:w="16838" w:h="11906" w:orient="landscape"/>
          <w:pgMar w:top="56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 </w:t>
      </w:r>
    </w:p>
    <w:p w:rsidR="00762B3A" w:rsidRDefault="00762B3A" w:rsidP="00FD456A">
      <w:pPr>
        <w:spacing w:before="240" w:after="120"/>
        <w:rPr>
          <w:b/>
          <w:bCs/>
        </w:rPr>
      </w:pPr>
      <w:r>
        <w:rPr>
          <w:b/>
          <w:bCs/>
        </w:rPr>
        <w:lastRenderedPageBreak/>
        <w:t xml:space="preserve">3. </w:t>
      </w:r>
      <w:r w:rsidRPr="004B155D">
        <w:rPr>
          <w:b/>
          <w:bCs/>
        </w:rPr>
        <w:t>Informacja nt. udostępnienia listy beneficjentów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762B3A" w:rsidRPr="00E63123">
        <w:trPr>
          <w:jc w:val="center"/>
        </w:trPr>
        <w:tc>
          <w:tcPr>
            <w:tcW w:w="9212" w:type="dxa"/>
          </w:tcPr>
          <w:p w:rsidR="00762B3A" w:rsidRPr="00ED2746" w:rsidRDefault="00762B3A" w:rsidP="00812D39">
            <w:pPr>
              <w:pStyle w:val="Nagwek"/>
              <w:tabs>
                <w:tab w:val="clear" w:pos="4536"/>
                <w:tab w:val="clear" w:pos="9072"/>
                <w:tab w:val="center" w:pos="1403"/>
                <w:tab w:val="left" w:leader="dot" w:pos="8996"/>
              </w:tabs>
              <w:spacing w:before="120"/>
              <w:jc w:val="both"/>
              <w:rPr>
                <w:i/>
                <w:iCs/>
                <w:noProof w:val="0"/>
                <w:sz w:val="18"/>
                <w:szCs w:val="18"/>
              </w:rPr>
            </w:pPr>
            <w:r w:rsidRPr="00812D39">
              <w:rPr>
                <w:i/>
                <w:iCs/>
                <w:noProof w:val="0"/>
                <w:sz w:val="18"/>
                <w:szCs w:val="18"/>
              </w:rPr>
              <w:t>Z uwagi na trwający proces oceny</w:t>
            </w:r>
            <w:r>
              <w:rPr>
                <w:i/>
                <w:iCs/>
                <w:noProof w:val="0"/>
                <w:sz w:val="18"/>
                <w:szCs w:val="18"/>
              </w:rPr>
              <w:t xml:space="preserve"> wniosków o dofinansowanie w 2008 roku</w:t>
            </w:r>
            <w:r w:rsidRPr="00812D39">
              <w:rPr>
                <w:i/>
                <w:iCs/>
                <w:noProof w:val="0"/>
                <w:sz w:val="18"/>
                <w:szCs w:val="18"/>
              </w:rPr>
              <w:t>, nie opublikowano listy beneficjentów w okresie sprawozdawczym.</w:t>
            </w:r>
          </w:p>
        </w:tc>
      </w:tr>
    </w:tbl>
    <w:p w:rsidR="00762B3A" w:rsidRPr="00307904" w:rsidRDefault="00762B3A" w:rsidP="00307904">
      <w:pPr>
        <w:jc w:val="both"/>
        <w:rPr>
          <w:sz w:val="18"/>
          <w:szCs w:val="18"/>
        </w:rPr>
      </w:pPr>
    </w:p>
    <w:p w:rsidR="00762B3A" w:rsidRPr="004B155D" w:rsidRDefault="00762B3A" w:rsidP="005D37E4">
      <w:pPr>
        <w:spacing w:before="240" w:after="120"/>
        <w:jc w:val="both"/>
        <w:rPr>
          <w:b/>
          <w:bCs/>
        </w:rPr>
      </w:pPr>
      <w:r>
        <w:rPr>
          <w:b/>
          <w:bCs/>
        </w:rPr>
        <w:t xml:space="preserve">4. </w:t>
      </w:r>
      <w:r w:rsidRPr="004B155D">
        <w:rPr>
          <w:b/>
          <w:bCs/>
        </w:rPr>
        <w:t>Informacja nt. współpracy IZ PO/RPO z podmiotami wymienionymi w Art. 5 ust.</w:t>
      </w:r>
      <w:r>
        <w:rPr>
          <w:b/>
          <w:bCs/>
        </w:rPr>
        <w:t xml:space="preserve"> </w:t>
      </w:r>
      <w:r w:rsidRPr="004B155D">
        <w:rPr>
          <w:b/>
          <w:bCs/>
        </w:rPr>
        <w:t>3 Rozp. 1828</w:t>
      </w:r>
      <w:r>
        <w:rPr>
          <w:b/>
          <w:bCs/>
        </w:rPr>
        <w:t>/2006.</w:t>
      </w:r>
    </w:p>
    <w:p w:rsidR="00762B3A" w:rsidRPr="007E7AF8" w:rsidRDefault="00762B3A" w:rsidP="005D37E4">
      <w:pPr>
        <w:spacing w:before="60" w:after="240"/>
        <w:jc w:val="both"/>
        <w:rPr>
          <w:sz w:val="20"/>
          <w:szCs w:val="20"/>
        </w:rPr>
      </w:pPr>
      <w:r w:rsidRPr="007E7AF8">
        <w:rPr>
          <w:sz w:val="20"/>
          <w:szCs w:val="20"/>
        </w:rPr>
        <w:t xml:space="preserve">Prowadząc działania informacyjne, promocyjne oraz szkoleniowe w okresie sprawozdawczym </w:t>
      </w:r>
      <w:r w:rsidRPr="00D61467">
        <w:rPr>
          <w:sz w:val="20"/>
          <w:szCs w:val="20"/>
        </w:rPr>
        <w:t xml:space="preserve">Instytucja Pośrednicząca Drugiego Stopnia </w:t>
      </w:r>
      <w:r w:rsidRPr="007E7AF8">
        <w:rPr>
          <w:sz w:val="20"/>
          <w:szCs w:val="20"/>
        </w:rPr>
        <w:t>współpracowała z następującymi podmiotami określonymi w Art. 5 ust. 3 Rozporządzenia Komisji (WE) nr 1828/2006:</w:t>
      </w:r>
    </w:p>
    <w:tbl>
      <w:tblPr>
        <w:tblW w:w="9108" w:type="dxa"/>
        <w:tblInd w:w="-106" w:type="dxa"/>
        <w:tblLook w:val="01E0"/>
      </w:tblPr>
      <w:tblGrid>
        <w:gridCol w:w="648"/>
        <w:gridCol w:w="3136"/>
        <w:gridCol w:w="1436"/>
        <w:gridCol w:w="540"/>
        <w:gridCol w:w="3348"/>
      </w:tblGrid>
      <w:tr w:rsidR="00762B3A" w:rsidRPr="00E63123">
        <w:tc>
          <w:tcPr>
            <w:tcW w:w="648" w:type="dxa"/>
            <w:vAlign w:val="center"/>
          </w:tcPr>
          <w:p w:rsidR="00762B3A" w:rsidRPr="00E63123" w:rsidRDefault="008D3EA6" w:rsidP="00E63123">
            <w:pPr>
              <w:spacing w:before="120" w:after="120"/>
              <w:rPr>
                <w:sz w:val="18"/>
                <w:szCs w:val="18"/>
              </w:rPr>
            </w:pPr>
            <w:r w:rsidRPr="008D3EA6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.1pt;margin-top:6.45pt;width:9pt;height:8.55pt;flip:x;z-index:251660288" o:connectortype="straight"/>
              </w:pict>
            </w:r>
            <w:r w:rsidRPr="008D3EA6">
              <w:rPr>
                <w:noProof/>
              </w:rPr>
              <w:pict>
                <v:shape id="_x0000_s1027" type="#_x0000_t32" style="position:absolute;margin-left:5.1pt;margin-top:6.45pt;width:9pt;height:8.55pt;z-index:251659264" o:connectortype="straight"/>
              </w:pict>
            </w:r>
            <w:r w:rsidRPr="008D3EA6">
              <w:rPr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8" type="#_x0000_t176" style="position:absolute;margin-left:5.1pt;margin-top:6pt;width:9pt;height:9pt;z-index:251643904">
                  <v:textbox style="mso-next-textbox:#_x0000_s1028">
                    <w:txbxContent>
                      <w:p w:rsidR="00762B3A" w:rsidRDefault="00762B3A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6" w:type="dxa"/>
            <w:vAlign w:val="center"/>
          </w:tcPr>
          <w:p w:rsidR="00762B3A" w:rsidRPr="00812D39" w:rsidRDefault="00762B3A" w:rsidP="00D37CB8">
            <w:pPr>
              <w:rPr>
                <w:sz w:val="18"/>
                <w:szCs w:val="18"/>
              </w:rPr>
            </w:pPr>
            <w:r w:rsidRPr="00812D39">
              <w:rPr>
                <w:sz w:val="18"/>
                <w:szCs w:val="18"/>
              </w:rPr>
              <w:t xml:space="preserve">Władze krajowe, regionalne lub lokalne oraz agencje rozwoju </w:t>
            </w:r>
          </w:p>
        </w:tc>
        <w:tc>
          <w:tcPr>
            <w:tcW w:w="1436" w:type="dxa"/>
            <w:vAlign w:val="center"/>
          </w:tcPr>
          <w:p w:rsidR="00762B3A" w:rsidRPr="00812D39" w:rsidRDefault="00762B3A" w:rsidP="00E631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2B3A" w:rsidRPr="00812D39" w:rsidRDefault="008D3EA6" w:rsidP="00E63123">
            <w:pPr>
              <w:spacing w:before="120" w:after="120"/>
              <w:rPr>
                <w:sz w:val="18"/>
                <w:szCs w:val="18"/>
              </w:rPr>
            </w:pPr>
            <w:r w:rsidRPr="008D3EA6">
              <w:rPr>
                <w:noProof/>
              </w:rPr>
              <w:pict>
                <v:shape id="_x0000_s1029" type="#_x0000_t176" style="position:absolute;margin-left:4.9pt;margin-top:6.45pt;width:9pt;height:9pt;z-index:251649024;mso-position-horizontal-relative:text;mso-position-vertical-relative:text"/>
              </w:pict>
            </w:r>
          </w:p>
        </w:tc>
        <w:tc>
          <w:tcPr>
            <w:tcW w:w="3348" w:type="dxa"/>
            <w:vAlign w:val="center"/>
          </w:tcPr>
          <w:p w:rsidR="00762B3A" w:rsidRPr="00812D39" w:rsidRDefault="00762B3A" w:rsidP="00E63123">
            <w:pPr>
              <w:spacing w:before="120" w:after="120"/>
              <w:rPr>
                <w:sz w:val="18"/>
                <w:szCs w:val="18"/>
              </w:rPr>
            </w:pPr>
            <w:r w:rsidRPr="00812D39">
              <w:rPr>
                <w:sz w:val="18"/>
                <w:szCs w:val="18"/>
              </w:rPr>
              <w:t>Stowarzyszenia handlowe i zawodowe</w:t>
            </w:r>
          </w:p>
        </w:tc>
      </w:tr>
      <w:tr w:rsidR="00762B3A" w:rsidRPr="00E63123">
        <w:tc>
          <w:tcPr>
            <w:tcW w:w="648" w:type="dxa"/>
            <w:vAlign w:val="center"/>
          </w:tcPr>
          <w:p w:rsidR="00762B3A" w:rsidRPr="00E63123" w:rsidRDefault="008D3EA6" w:rsidP="00E63123">
            <w:pPr>
              <w:spacing w:before="120" w:after="120"/>
              <w:rPr>
                <w:sz w:val="18"/>
                <w:szCs w:val="18"/>
              </w:rPr>
            </w:pPr>
            <w:r w:rsidRPr="008D3EA6">
              <w:rPr>
                <w:noProof/>
              </w:rPr>
              <w:pict>
                <v:shape id="_x0000_s1030" type="#_x0000_t32" style="position:absolute;margin-left:5.1pt;margin-top:6.45pt;width:9pt;height:9pt;z-index:251662336;mso-position-horizontal-relative:text;mso-position-vertical-relative:text" o:connectortype="straight"/>
              </w:pict>
            </w:r>
            <w:r w:rsidRPr="008D3EA6">
              <w:rPr>
                <w:noProof/>
              </w:rPr>
              <w:pict>
                <v:shape id="_x0000_s1031" type="#_x0000_t32" style="position:absolute;margin-left:5.1pt;margin-top:6.45pt;width:9pt;height:9pt;flip:x;z-index:251661312;mso-position-horizontal-relative:text;mso-position-vertical-relative:text" o:connectortype="straight"/>
              </w:pict>
            </w:r>
            <w:r w:rsidRPr="008D3EA6">
              <w:rPr>
                <w:noProof/>
              </w:rPr>
              <w:pict>
                <v:shape id="_x0000_s1032" type="#_x0000_t176" style="position:absolute;margin-left:5.1pt;margin-top:6.45pt;width:9pt;height:9pt;z-index:251646976;mso-position-horizontal-relative:text;mso-position-vertical-relative:text"/>
              </w:pict>
            </w:r>
          </w:p>
        </w:tc>
        <w:tc>
          <w:tcPr>
            <w:tcW w:w="3136" w:type="dxa"/>
            <w:vAlign w:val="center"/>
          </w:tcPr>
          <w:p w:rsidR="00762B3A" w:rsidRPr="00812D39" w:rsidRDefault="00762B3A" w:rsidP="00E63123">
            <w:pPr>
              <w:spacing w:before="120" w:after="120"/>
              <w:rPr>
                <w:sz w:val="18"/>
                <w:szCs w:val="18"/>
              </w:rPr>
            </w:pPr>
            <w:r w:rsidRPr="00812D39">
              <w:rPr>
                <w:sz w:val="18"/>
                <w:szCs w:val="18"/>
              </w:rPr>
              <w:t xml:space="preserve">Partnerzy społeczni i gospodarczy </w:t>
            </w:r>
          </w:p>
        </w:tc>
        <w:tc>
          <w:tcPr>
            <w:tcW w:w="1436" w:type="dxa"/>
            <w:vAlign w:val="center"/>
          </w:tcPr>
          <w:p w:rsidR="00762B3A" w:rsidRPr="00812D39" w:rsidRDefault="00762B3A" w:rsidP="00E631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2B3A" w:rsidRPr="00812D39" w:rsidRDefault="008D3EA6" w:rsidP="00E63123">
            <w:pPr>
              <w:spacing w:before="120" w:after="120"/>
              <w:rPr>
                <w:sz w:val="18"/>
                <w:szCs w:val="18"/>
              </w:rPr>
            </w:pPr>
            <w:r w:rsidRPr="008D3EA6">
              <w:rPr>
                <w:noProof/>
              </w:rPr>
              <w:pict>
                <v:shape id="_x0000_s1033" type="#_x0000_t32" style="position:absolute;margin-left:6.2pt;margin-top:6.45pt;width:7.7pt;height:9pt;flip:x;z-index:251666432;mso-position-horizontal-relative:text;mso-position-vertical-relative:text" o:connectortype="straight"/>
              </w:pict>
            </w:r>
            <w:r w:rsidRPr="008D3EA6">
              <w:rPr>
                <w:noProof/>
              </w:rPr>
              <w:pict>
                <v:shape id="_x0000_s1034" type="#_x0000_t32" style="position:absolute;margin-left:6.2pt;margin-top:6.45pt;width:7.7pt;height:9pt;z-index:251665408;mso-position-horizontal-relative:text;mso-position-vertical-relative:text" o:connectortype="straight"/>
              </w:pict>
            </w:r>
            <w:r w:rsidRPr="008D3EA6">
              <w:rPr>
                <w:noProof/>
              </w:rPr>
              <w:pict>
                <v:shape id="_x0000_s1035" type="#_x0000_t176" style="position:absolute;margin-left:4.9pt;margin-top:6.45pt;width:9pt;height:9pt;z-index:251648000;mso-position-horizontal-relative:text;mso-position-vertical-relative:text"/>
              </w:pict>
            </w:r>
          </w:p>
        </w:tc>
        <w:tc>
          <w:tcPr>
            <w:tcW w:w="3348" w:type="dxa"/>
            <w:vAlign w:val="center"/>
          </w:tcPr>
          <w:p w:rsidR="00762B3A" w:rsidRPr="00812D39" w:rsidRDefault="00762B3A" w:rsidP="00E63123">
            <w:pPr>
              <w:spacing w:before="120" w:after="120"/>
              <w:rPr>
                <w:sz w:val="18"/>
                <w:szCs w:val="18"/>
              </w:rPr>
            </w:pPr>
            <w:r w:rsidRPr="00812D39">
              <w:rPr>
                <w:sz w:val="18"/>
                <w:szCs w:val="18"/>
              </w:rPr>
              <w:t>Organizacje pozarządowe</w:t>
            </w:r>
          </w:p>
        </w:tc>
      </w:tr>
      <w:tr w:rsidR="00762B3A" w:rsidRPr="00E63123">
        <w:tc>
          <w:tcPr>
            <w:tcW w:w="648" w:type="dxa"/>
            <w:vAlign w:val="center"/>
          </w:tcPr>
          <w:p w:rsidR="00762B3A" w:rsidRPr="00E63123" w:rsidRDefault="008D3EA6" w:rsidP="00E63123">
            <w:pPr>
              <w:spacing w:before="120" w:after="120"/>
              <w:rPr>
                <w:sz w:val="18"/>
                <w:szCs w:val="18"/>
              </w:rPr>
            </w:pPr>
            <w:r w:rsidRPr="008D3EA6">
              <w:rPr>
                <w:noProof/>
              </w:rPr>
              <w:pict>
                <v:shape id="_x0000_s1036" type="#_x0000_t32" style="position:absolute;margin-left:5.1pt;margin-top:4.45pt;width:9pt;height:9pt;flip:x;z-index:251664384;mso-position-horizontal-relative:text;mso-position-vertical-relative:text" o:connectortype="straight"/>
              </w:pict>
            </w:r>
            <w:r w:rsidRPr="008D3EA6">
              <w:rPr>
                <w:noProof/>
              </w:rPr>
              <w:pict>
                <v:shape id="_x0000_s1037" type="#_x0000_t32" style="position:absolute;margin-left:5.1pt;margin-top:4.45pt;width:9pt;height:9pt;z-index:251663360;mso-position-horizontal-relative:text;mso-position-vertical-relative:text" o:connectortype="straight"/>
              </w:pict>
            </w:r>
            <w:r w:rsidRPr="008D3EA6">
              <w:rPr>
                <w:noProof/>
              </w:rPr>
              <w:pict>
                <v:shape id="_x0000_s1038" type="#_x0000_t176" style="position:absolute;margin-left:5.1pt;margin-top:4.45pt;width:9pt;height:9pt;z-index:251645952;mso-position-horizontal-relative:text;mso-position-vertical-relative:text"/>
              </w:pict>
            </w:r>
          </w:p>
        </w:tc>
        <w:tc>
          <w:tcPr>
            <w:tcW w:w="3136" w:type="dxa"/>
            <w:vAlign w:val="center"/>
          </w:tcPr>
          <w:p w:rsidR="00762B3A" w:rsidRPr="00812D39" w:rsidRDefault="00762B3A" w:rsidP="00E63123">
            <w:pPr>
              <w:spacing w:before="120" w:after="120"/>
              <w:rPr>
                <w:sz w:val="18"/>
                <w:szCs w:val="18"/>
              </w:rPr>
            </w:pPr>
            <w:r w:rsidRPr="00812D39">
              <w:rPr>
                <w:sz w:val="18"/>
                <w:szCs w:val="18"/>
              </w:rPr>
              <w:t xml:space="preserve">Organizacje przedsiębiorców </w:t>
            </w:r>
          </w:p>
        </w:tc>
        <w:tc>
          <w:tcPr>
            <w:tcW w:w="1436" w:type="dxa"/>
            <w:vAlign w:val="center"/>
          </w:tcPr>
          <w:p w:rsidR="00762B3A" w:rsidRPr="00812D39" w:rsidRDefault="00762B3A" w:rsidP="00E631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2B3A" w:rsidRPr="00812D39" w:rsidRDefault="008D3EA6" w:rsidP="00E63123">
            <w:pPr>
              <w:spacing w:before="120" w:after="120"/>
              <w:rPr>
                <w:sz w:val="18"/>
                <w:szCs w:val="18"/>
              </w:rPr>
            </w:pPr>
            <w:r w:rsidRPr="008D3EA6">
              <w:rPr>
                <w:noProof/>
              </w:rPr>
              <w:pict>
                <v:shape id="_x0000_s1039" type="#_x0000_t176" style="position:absolute;margin-left:4.9pt;margin-top:6pt;width:9pt;height:9pt;z-index:251650048;mso-position-horizontal-relative:text;mso-position-vertical-relative:text"/>
              </w:pict>
            </w:r>
          </w:p>
        </w:tc>
        <w:tc>
          <w:tcPr>
            <w:tcW w:w="3348" w:type="dxa"/>
            <w:vAlign w:val="center"/>
          </w:tcPr>
          <w:p w:rsidR="00762B3A" w:rsidRPr="00812D39" w:rsidRDefault="00762B3A" w:rsidP="00E63123">
            <w:pPr>
              <w:spacing w:before="120" w:after="120"/>
              <w:rPr>
                <w:sz w:val="18"/>
                <w:szCs w:val="18"/>
              </w:rPr>
            </w:pPr>
            <w:r w:rsidRPr="00812D39">
              <w:rPr>
                <w:sz w:val="18"/>
                <w:szCs w:val="18"/>
              </w:rPr>
              <w:t xml:space="preserve">Centra informacji europejskiej </w:t>
            </w:r>
          </w:p>
        </w:tc>
      </w:tr>
      <w:tr w:rsidR="00762B3A" w:rsidRPr="00E63123">
        <w:tc>
          <w:tcPr>
            <w:tcW w:w="648" w:type="dxa"/>
            <w:vAlign w:val="center"/>
          </w:tcPr>
          <w:p w:rsidR="00762B3A" w:rsidRPr="00E63123" w:rsidRDefault="008D3EA6" w:rsidP="00E63123">
            <w:pPr>
              <w:spacing w:before="120" w:after="120"/>
              <w:rPr>
                <w:sz w:val="18"/>
                <w:szCs w:val="18"/>
              </w:rPr>
            </w:pPr>
            <w:r w:rsidRPr="008D3EA6">
              <w:rPr>
                <w:noProof/>
              </w:rPr>
              <w:pict>
                <v:shape id="_x0000_s1040" type="#_x0000_t176" style="position:absolute;margin-left:5.1pt;margin-top:6pt;width:9pt;height:9pt;z-index:251642880;mso-position-horizontal-relative:text;mso-position-vertical-relative:text"/>
              </w:pict>
            </w:r>
          </w:p>
        </w:tc>
        <w:tc>
          <w:tcPr>
            <w:tcW w:w="3136" w:type="dxa"/>
            <w:vAlign w:val="center"/>
          </w:tcPr>
          <w:p w:rsidR="00762B3A" w:rsidRPr="00812D39" w:rsidRDefault="00762B3A" w:rsidP="00E63123">
            <w:pPr>
              <w:spacing w:before="120" w:after="120"/>
              <w:rPr>
                <w:sz w:val="18"/>
                <w:szCs w:val="18"/>
              </w:rPr>
            </w:pPr>
            <w:r w:rsidRPr="00812D39">
              <w:rPr>
                <w:sz w:val="18"/>
                <w:szCs w:val="18"/>
              </w:rPr>
              <w:t xml:space="preserve">Przedstawicielstwo KE w Polsce </w:t>
            </w:r>
          </w:p>
        </w:tc>
        <w:tc>
          <w:tcPr>
            <w:tcW w:w="1436" w:type="dxa"/>
            <w:vAlign w:val="center"/>
          </w:tcPr>
          <w:p w:rsidR="00762B3A" w:rsidRPr="00812D39" w:rsidRDefault="00762B3A" w:rsidP="00E631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2B3A" w:rsidRPr="00812D39" w:rsidRDefault="008D3EA6" w:rsidP="00E63123">
            <w:pPr>
              <w:spacing w:before="120" w:after="120"/>
              <w:rPr>
                <w:sz w:val="18"/>
                <w:szCs w:val="18"/>
              </w:rPr>
            </w:pPr>
            <w:r w:rsidRPr="008D3EA6">
              <w:rPr>
                <w:noProof/>
              </w:rPr>
              <w:pict>
                <v:shape id="_x0000_s1041" type="#_x0000_t32" style="position:absolute;margin-left:6.2pt;margin-top:6.45pt;width:7.7pt;height:8.55pt;z-index:251668480;mso-position-horizontal-relative:text;mso-position-vertical-relative:text" o:connectortype="straight"/>
              </w:pict>
            </w:r>
            <w:r w:rsidRPr="008D3EA6">
              <w:rPr>
                <w:noProof/>
              </w:rPr>
              <w:pict>
                <v:shape id="_x0000_s1042" type="#_x0000_t32" style="position:absolute;margin-left:6.2pt;margin-top:6.45pt;width:7.7pt;height:8.55pt;flip:x;z-index:251667456;mso-position-horizontal-relative:text;mso-position-vertical-relative:text" o:connectortype="straight"/>
              </w:pict>
            </w:r>
            <w:r w:rsidRPr="008D3EA6">
              <w:rPr>
                <w:noProof/>
              </w:rPr>
              <w:pict>
                <v:shape id="_x0000_s1043" type="#_x0000_t176" style="position:absolute;margin-left:4.9pt;margin-top:6.45pt;width:9pt;height:9pt;z-index:251644928;mso-position-horizontal-relative:text;mso-position-vertical-relative:text"/>
              </w:pict>
            </w:r>
          </w:p>
        </w:tc>
        <w:tc>
          <w:tcPr>
            <w:tcW w:w="3348" w:type="dxa"/>
            <w:vAlign w:val="center"/>
          </w:tcPr>
          <w:p w:rsidR="00762B3A" w:rsidRPr="00812D39" w:rsidRDefault="00762B3A" w:rsidP="00E63123">
            <w:pPr>
              <w:spacing w:before="120" w:after="120"/>
              <w:rPr>
                <w:sz w:val="18"/>
                <w:szCs w:val="18"/>
              </w:rPr>
            </w:pPr>
            <w:r w:rsidRPr="00812D39">
              <w:rPr>
                <w:sz w:val="18"/>
                <w:szCs w:val="18"/>
              </w:rPr>
              <w:t xml:space="preserve">Instytucje oświatowe </w:t>
            </w:r>
          </w:p>
        </w:tc>
      </w:tr>
    </w:tbl>
    <w:p w:rsidR="00762B3A" w:rsidRPr="004B155D" w:rsidRDefault="00762B3A" w:rsidP="005D37E4">
      <w:pPr>
        <w:spacing w:before="240" w:after="120"/>
        <w:rPr>
          <w:b/>
          <w:bCs/>
        </w:rPr>
      </w:pPr>
      <w:r>
        <w:rPr>
          <w:b/>
          <w:bCs/>
        </w:rPr>
        <w:t xml:space="preserve">5. </w:t>
      </w:r>
      <w:r w:rsidRPr="004B155D">
        <w:rPr>
          <w:b/>
          <w:bCs/>
        </w:rPr>
        <w:t>Informacje nt. analizy i oceny prowadzonych działań informacyjnych, promocyjnych i szkoleniowych</w:t>
      </w:r>
    </w:p>
    <w:p w:rsidR="00762B3A" w:rsidRPr="007E7AF8" w:rsidRDefault="00762B3A" w:rsidP="00A11D32">
      <w:pPr>
        <w:numPr>
          <w:ilvl w:val="0"/>
          <w:numId w:val="1"/>
        </w:numPr>
        <w:spacing w:before="240" w:after="240"/>
        <w:jc w:val="both"/>
        <w:rPr>
          <w:sz w:val="20"/>
          <w:szCs w:val="20"/>
        </w:rPr>
      </w:pPr>
      <w:r w:rsidRPr="007E7AF8">
        <w:rPr>
          <w:sz w:val="20"/>
          <w:szCs w:val="20"/>
        </w:rPr>
        <w:t>Czy w okresie sprawozdawczym były prowadzone badania ewaluacyjne dotyczące skuteczności i efektywności realizowanych działań informacyjnych, promocyjnych i szkoleniowych?</w:t>
      </w:r>
    </w:p>
    <w:tbl>
      <w:tblPr>
        <w:tblW w:w="9106" w:type="dxa"/>
        <w:tblInd w:w="-106" w:type="dxa"/>
        <w:tblLook w:val="01E0"/>
      </w:tblPr>
      <w:tblGrid>
        <w:gridCol w:w="704"/>
        <w:gridCol w:w="3116"/>
        <w:gridCol w:w="1426"/>
        <w:gridCol w:w="537"/>
        <w:gridCol w:w="3323"/>
      </w:tblGrid>
      <w:tr w:rsidR="00762B3A" w:rsidRPr="00E63123">
        <w:tc>
          <w:tcPr>
            <w:tcW w:w="708" w:type="dxa"/>
            <w:vAlign w:val="center"/>
          </w:tcPr>
          <w:p w:rsidR="00762B3A" w:rsidRPr="00E63123" w:rsidRDefault="008D3EA6" w:rsidP="00E63123">
            <w:pPr>
              <w:spacing w:before="60" w:after="60"/>
              <w:rPr>
                <w:sz w:val="18"/>
                <w:szCs w:val="18"/>
              </w:rPr>
            </w:pPr>
            <w:r w:rsidRPr="008D3EA6">
              <w:rPr>
                <w:noProof/>
              </w:rPr>
              <w:pict>
                <v:shape id="_x0000_s1044" type="#_x0000_t176" style="position:absolute;margin-left:5.1pt;margin-top:6pt;width:9pt;height:9pt;z-index:251651072"/>
              </w:pict>
            </w:r>
          </w:p>
        </w:tc>
        <w:tc>
          <w:tcPr>
            <w:tcW w:w="3136" w:type="dxa"/>
            <w:vAlign w:val="center"/>
          </w:tcPr>
          <w:p w:rsidR="00762B3A" w:rsidRPr="00812D39" w:rsidRDefault="00762B3A" w:rsidP="00E63123">
            <w:pPr>
              <w:spacing w:before="120" w:after="60"/>
              <w:rPr>
                <w:sz w:val="18"/>
                <w:szCs w:val="18"/>
              </w:rPr>
            </w:pPr>
            <w:r w:rsidRPr="00812D39">
              <w:rPr>
                <w:sz w:val="18"/>
                <w:szCs w:val="18"/>
              </w:rPr>
              <w:t xml:space="preserve">Tak  </w:t>
            </w:r>
          </w:p>
        </w:tc>
        <w:tc>
          <w:tcPr>
            <w:tcW w:w="1435" w:type="dxa"/>
            <w:vAlign w:val="center"/>
          </w:tcPr>
          <w:p w:rsidR="00762B3A" w:rsidRPr="00C5063A" w:rsidRDefault="00762B3A" w:rsidP="00E63123">
            <w:pPr>
              <w:spacing w:before="120" w:after="60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62B3A" w:rsidRPr="00C5063A" w:rsidRDefault="008D3EA6" w:rsidP="00E63123">
            <w:pPr>
              <w:spacing w:before="60" w:after="60"/>
              <w:rPr>
                <w:color w:val="FF0000"/>
                <w:sz w:val="18"/>
                <w:szCs w:val="18"/>
              </w:rPr>
            </w:pPr>
            <w:r w:rsidRPr="008D3EA6">
              <w:rPr>
                <w:noProof/>
              </w:rPr>
              <w:pict>
                <v:shape id="_x0000_s1045" type="#_x0000_t32" style="position:absolute;margin-left:4.9pt;margin-top:6.45pt;width:7.7pt;height:8.55pt;flip:x;z-index:251658240;mso-position-horizontal-relative:text;mso-position-vertical-relative:text" o:connectortype="straight"/>
              </w:pict>
            </w:r>
            <w:r w:rsidRPr="008D3EA6">
              <w:rPr>
                <w:noProof/>
              </w:rPr>
              <w:pict>
                <v:shape id="_x0000_s1046" type="#_x0000_t32" style="position:absolute;margin-left:4.9pt;margin-top:6.45pt;width:7.7pt;height:8.55pt;z-index:251657216;mso-position-horizontal-relative:text;mso-position-vertical-relative:text" o:connectortype="straight"/>
              </w:pict>
            </w:r>
            <w:r w:rsidRPr="008D3EA6">
              <w:rPr>
                <w:noProof/>
              </w:rPr>
              <w:pict>
                <v:shape id="_x0000_s1047" type="#_x0000_t176" style="position:absolute;margin-left:4.9pt;margin-top:6.45pt;width:9pt;height:9pt;z-index:251652096;mso-position-horizontal-relative:text;mso-position-vertical-relative:text">
                  <v:textbox style="mso-next-textbox:#_x0000_s1047">
                    <w:txbxContent>
                      <w:p w:rsidR="00762B3A" w:rsidRDefault="00762B3A">
                        <w:r>
                          <w:t>edwedfef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45" w:type="dxa"/>
            <w:vAlign w:val="center"/>
          </w:tcPr>
          <w:p w:rsidR="00762B3A" w:rsidRPr="00812D39" w:rsidRDefault="00762B3A" w:rsidP="00E63123">
            <w:pPr>
              <w:spacing w:before="120" w:after="60"/>
              <w:rPr>
                <w:sz w:val="18"/>
                <w:szCs w:val="18"/>
              </w:rPr>
            </w:pPr>
            <w:r w:rsidRPr="00812D39">
              <w:rPr>
                <w:sz w:val="18"/>
                <w:szCs w:val="18"/>
              </w:rPr>
              <w:t xml:space="preserve">Nie </w:t>
            </w:r>
          </w:p>
        </w:tc>
      </w:tr>
    </w:tbl>
    <w:p w:rsidR="00762B3A" w:rsidRPr="007E7AF8" w:rsidRDefault="00762B3A" w:rsidP="00177801">
      <w:pPr>
        <w:rPr>
          <w:sz w:val="20"/>
          <w:szCs w:val="20"/>
        </w:rPr>
      </w:pPr>
    </w:p>
    <w:p w:rsidR="00762B3A" w:rsidRPr="007E7AF8" w:rsidRDefault="00762B3A" w:rsidP="00A11D32">
      <w:pPr>
        <w:numPr>
          <w:ilvl w:val="0"/>
          <w:numId w:val="1"/>
        </w:numPr>
        <w:spacing w:before="240" w:after="240"/>
        <w:jc w:val="both"/>
        <w:rPr>
          <w:sz w:val="20"/>
          <w:szCs w:val="20"/>
        </w:rPr>
      </w:pPr>
      <w:r w:rsidRPr="007E7AF8">
        <w:rPr>
          <w:sz w:val="20"/>
          <w:szCs w:val="20"/>
        </w:rPr>
        <w:t xml:space="preserve">W wyniku przeprowadzonej oceny działań lub analizy informacji zwrotnych </w:t>
      </w:r>
      <w:r w:rsidRPr="00D61467">
        <w:rPr>
          <w:sz w:val="20"/>
          <w:szCs w:val="20"/>
        </w:rPr>
        <w:t xml:space="preserve">Instytucja Pośrednicząca Drugiego Stopnia </w:t>
      </w:r>
      <w:r w:rsidRPr="007E7AF8">
        <w:rPr>
          <w:sz w:val="20"/>
          <w:szCs w:val="20"/>
        </w:rPr>
        <w:t>podjęła następujące działania usprawniające:</w:t>
      </w:r>
    </w:p>
    <w:p w:rsidR="00762B3A" w:rsidRPr="007E7AF8" w:rsidRDefault="00762B3A" w:rsidP="007D0B94">
      <w:pPr>
        <w:tabs>
          <w:tab w:val="left" w:leader="dot" w:pos="9072"/>
        </w:tabs>
        <w:spacing w:before="60" w:after="60"/>
        <w:ind w:left="720"/>
        <w:rPr>
          <w:sz w:val="20"/>
          <w:szCs w:val="20"/>
        </w:rPr>
      </w:pPr>
      <w:r>
        <w:rPr>
          <w:sz w:val="20"/>
          <w:szCs w:val="20"/>
        </w:rPr>
        <w:t>A Przygotowała nowy Roczny Plan Działań w oparciu o wnioski wynikające z poprzednich kampanii i z badania przeprowadzonego przez firmę SMG/KRC</w:t>
      </w:r>
    </w:p>
    <w:p w:rsidR="00762B3A" w:rsidRPr="007E7AF8" w:rsidRDefault="00762B3A" w:rsidP="007D0B94">
      <w:pPr>
        <w:tabs>
          <w:tab w:val="left" w:leader="dot" w:pos="9072"/>
        </w:tabs>
        <w:spacing w:before="60" w:after="120"/>
        <w:ind w:left="720"/>
        <w:rPr>
          <w:sz w:val="20"/>
          <w:szCs w:val="20"/>
        </w:rPr>
      </w:pPr>
    </w:p>
    <w:p w:rsidR="00762B3A" w:rsidRPr="007E7AF8" w:rsidRDefault="00762B3A" w:rsidP="00A11D32">
      <w:pPr>
        <w:numPr>
          <w:ilvl w:val="0"/>
          <w:numId w:val="1"/>
        </w:numPr>
        <w:spacing w:before="240" w:after="240"/>
        <w:jc w:val="both"/>
        <w:rPr>
          <w:sz w:val="20"/>
          <w:szCs w:val="20"/>
        </w:rPr>
      </w:pPr>
      <w:r w:rsidRPr="007E7AF8">
        <w:rPr>
          <w:sz w:val="20"/>
          <w:szCs w:val="20"/>
        </w:rPr>
        <w:t xml:space="preserve">Czy w wyniku przeprowadzonej oceny działań, analizy informacji zwrotnych lub z innych powodów </w:t>
      </w:r>
      <w:r w:rsidRPr="00D61467">
        <w:rPr>
          <w:sz w:val="20"/>
          <w:szCs w:val="20"/>
        </w:rPr>
        <w:t xml:space="preserve">Instytucja Pośrednicząca Drugiego Stopnia </w:t>
      </w:r>
      <w:r w:rsidRPr="007E7AF8">
        <w:rPr>
          <w:sz w:val="20"/>
          <w:szCs w:val="20"/>
        </w:rPr>
        <w:t>planuje dokonać modyfikacji Rocznego</w:t>
      </w:r>
      <w:r>
        <w:rPr>
          <w:sz w:val="20"/>
          <w:szCs w:val="20"/>
        </w:rPr>
        <w:t xml:space="preserve"> planu działań informacyjnych i </w:t>
      </w:r>
      <w:r w:rsidRPr="007E7AF8">
        <w:rPr>
          <w:sz w:val="20"/>
          <w:szCs w:val="20"/>
        </w:rPr>
        <w:t>promocyjnych  lub Planu komunikacji programu operacyjnego?</w:t>
      </w:r>
    </w:p>
    <w:tbl>
      <w:tblPr>
        <w:tblW w:w="9106" w:type="dxa"/>
        <w:tblInd w:w="-106" w:type="dxa"/>
        <w:tblLook w:val="01E0"/>
      </w:tblPr>
      <w:tblGrid>
        <w:gridCol w:w="704"/>
        <w:gridCol w:w="3116"/>
        <w:gridCol w:w="1426"/>
        <w:gridCol w:w="537"/>
        <w:gridCol w:w="3323"/>
      </w:tblGrid>
      <w:tr w:rsidR="00762B3A" w:rsidRPr="00E63123">
        <w:tc>
          <w:tcPr>
            <w:tcW w:w="708" w:type="dxa"/>
            <w:vAlign w:val="center"/>
          </w:tcPr>
          <w:p w:rsidR="00762B3A" w:rsidRPr="00E63123" w:rsidRDefault="008D3EA6" w:rsidP="00E63123">
            <w:pPr>
              <w:spacing w:before="60" w:after="60"/>
              <w:rPr>
                <w:sz w:val="18"/>
                <w:szCs w:val="18"/>
              </w:rPr>
            </w:pPr>
            <w:r w:rsidRPr="008D3EA6">
              <w:rPr>
                <w:noProof/>
              </w:rPr>
              <w:pict>
                <v:shape id="_x0000_s1048" type="#_x0000_t32" style="position:absolute;margin-left:5.1pt;margin-top:6pt;width:9pt;height:9pt;flip:x;z-index:251670528" o:connectortype="straight"/>
              </w:pict>
            </w:r>
            <w:r w:rsidRPr="008D3EA6">
              <w:rPr>
                <w:noProof/>
              </w:rPr>
              <w:pict>
                <v:shape id="_x0000_s1049" type="#_x0000_t32" style="position:absolute;margin-left:5.1pt;margin-top:6.45pt;width:9pt;height:8.55pt;z-index:251669504" o:connectortype="straight"/>
              </w:pict>
            </w:r>
            <w:r w:rsidRPr="008D3EA6">
              <w:rPr>
                <w:noProof/>
              </w:rPr>
              <w:pict>
                <v:shape id="_x0000_s1050" type="#_x0000_t176" style="position:absolute;margin-left:5.1pt;margin-top:6pt;width:9pt;height:9pt;z-index:251653120"/>
              </w:pict>
            </w:r>
          </w:p>
        </w:tc>
        <w:tc>
          <w:tcPr>
            <w:tcW w:w="3136" w:type="dxa"/>
            <w:vAlign w:val="center"/>
          </w:tcPr>
          <w:p w:rsidR="00762B3A" w:rsidRPr="00D500F2" w:rsidRDefault="00762B3A" w:rsidP="00E63123">
            <w:pPr>
              <w:spacing w:before="120" w:after="60"/>
              <w:rPr>
                <w:sz w:val="18"/>
                <w:szCs w:val="18"/>
              </w:rPr>
            </w:pPr>
            <w:r w:rsidRPr="00D500F2">
              <w:rPr>
                <w:sz w:val="18"/>
                <w:szCs w:val="18"/>
              </w:rPr>
              <w:t xml:space="preserve">Tak  </w:t>
            </w:r>
          </w:p>
        </w:tc>
        <w:tc>
          <w:tcPr>
            <w:tcW w:w="1435" w:type="dxa"/>
            <w:vAlign w:val="center"/>
          </w:tcPr>
          <w:p w:rsidR="00762B3A" w:rsidRPr="00E63123" w:rsidRDefault="00762B3A" w:rsidP="00E63123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62B3A" w:rsidRPr="00E63123" w:rsidRDefault="008D3EA6" w:rsidP="00E63123">
            <w:pPr>
              <w:spacing w:before="60" w:after="60"/>
              <w:rPr>
                <w:sz w:val="18"/>
                <w:szCs w:val="18"/>
              </w:rPr>
            </w:pPr>
            <w:r w:rsidRPr="008D3EA6">
              <w:rPr>
                <w:noProof/>
              </w:rPr>
              <w:pict>
                <v:shape id="_x0000_s1051" type="#_x0000_t176" style="position:absolute;margin-left:4.9pt;margin-top:6.45pt;width:9pt;height:9pt;z-index:251654144;mso-position-horizontal-relative:text;mso-position-vertical-relative:text"/>
              </w:pict>
            </w:r>
          </w:p>
        </w:tc>
        <w:tc>
          <w:tcPr>
            <w:tcW w:w="3345" w:type="dxa"/>
            <w:vAlign w:val="center"/>
          </w:tcPr>
          <w:p w:rsidR="00762B3A" w:rsidRPr="00E63123" w:rsidRDefault="00762B3A" w:rsidP="00E63123">
            <w:pPr>
              <w:spacing w:before="120" w:after="60"/>
              <w:rPr>
                <w:sz w:val="18"/>
                <w:szCs w:val="18"/>
              </w:rPr>
            </w:pPr>
            <w:r w:rsidRPr="00E63123">
              <w:rPr>
                <w:sz w:val="18"/>
                <w:szCs w:val="18"/>
              </w:rPr>
              <w:t xml:space="preserve">Nie </w:t>
            </w:r>
          </w:p>
        </w:tc>
      </w:tr>
    </w:tbl>
    <w:p w:rsidR="00762B3A" w:rsidRPr="007E7AF8" w:rsidRDefault="00762B3A" w:rsidP="00A11D32">
      <w:pPr>
        <w:numPr>
          <w:ilvl w:val="0"/>
          <w:numId w:val="1"/>
        </w:numPr>
        <w:spacing w:before="240" w:after="240"/>
        <w:jc w:val="both"/>
        <w:rPr>
          <w:sz w:val="20"/>
          <w:szCs w:val="20"/>
        </w:rPr>
      </w:pPr>
      <w:r w:rsidRPr="007E7AF8">
        <w:rPr>
          <w:sz w:val="20"/>
          <w:szCs w:val="20"/>
        </w:rPr>
        <w:t>Zakres planowanych modyfikacji rocznego planu działań lub Planu komunikacji obejmuje (np. grupy docelowe, do których należy wzmocnić przekaz; rezygnacja z istniejącego lub wybór nowego narzędzia/kanału komunikacji):</w:t>
      </w:r>
    </w:p>
    <w:p w:rsidR="00762B3A" w:rsidRPr="007E7AF8" w:rsidRDefault="00762B3A" w:rsidP="007D0B94">
      <w:pPr>
        <w:tabs>
          <w:tab w:val="left" w:leader="dot" w:pos="9072"/>
        </w:tabs>
        <w:spacing w:before="60" w:after="60"/>
        <w:ind w:left="720"/>
        <w:rPr>
          <w:sz w:val="20"/>
          <w:szCs w:val="20"/>
        </w:rPr>
      </w:pPr>
      <w:r>
        <w:rPr>
          <w:sz w:val="20"/>
          <w:szCs w:val="20"/>
        </w:rPr>
        <w:t>A Zwiększenie ilości programów edukacyjnych w mass mediach</w:t>
      </w:r>
    </w:p>
    <w:p w:rsidR="00762B3A" w:rsidRPr="007E7AF8" w:rsidRDefault="00762B3A" w:rsidP="007D0B94">
      <w:pPr>
        <w:tabs>
          <w:tab w:val="left" w:leader="dot" w:pos="9072"/>
        </w:tabs>
        <w:spacing w:before="60" w:after="60"/>
        <w:ind w:left="720"/>
        <w:rPr>
          <w:sz w:val="20"/>
          <w:szCs w:val="20"/>
        </w:rPr>
      </w:pPr>
      <w:r>
        <w:rPr>
          <w:sz w:val="20"/>
          <w:szCs w:val="20"/>
        </w:rPr>
        <w:t>B Zwiększenie ilości publikacji książkowych</w:t>
      </w:r>
    </w:p>
    <w:p w:rsidR="00762B3A" w:rsidRDefault="00762B3A" w:rsidP="007D0B94">
      <w:pPr>
        <w:tabs>
          <w:tab w:val="left" w:leader="dot" w:pos="9072"/>
        </w:tabs>
        <w:spacing w:before="60" w:after="1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 Przygotowanie atrakcyjniejszych gadżetów programowych </w:t>
      </w:r>
    </w:p>
    <w:p w:rsidR="00762B3A" w:rsidRPr="007E7AF8" w:rsidRDefault="00762B3A" w:rsidP="007D0B94">
      <w:pPr>
        <w:tabs>
          <w:tab w:val="left" w:leader="dot" w:pos="9072"/>
        </w:tabs>
        <w:spacing w:before="60" w:after="120"/>
        <w:ind w:left="720"/>
        <w:rPr>
          <w:sz w:val="20"/>
          <w:szCs w:val="20"/>
        </w:rPr>
      </w:pPr>
    </w:p>
    <w:p w:rsidR="00762B3A" w:rsidRPr="007E7AF8" w:rsidRDefault="00762B3A" w:rsidP="00A11D32">
      <w:pPr>
        <w:numPr>
          <w:ilvl w:val="0"/>
          <w:numId w:val="1"/>
        </w:numPr>
        <w:spacing w:before="240" w:after="240"/>
        <w:jc w:val="both"/>
        <w:rPr>
          <w:sz w:val="20"/>
          <w:szCs w:val="20"/>
        </w:rPr>
      </w:pPr>
      <w:r w:rsidRPr="007E7AF8">
        <w:rPr>
          <w:sz w:val="20"/>
          <w:szCs w:val="20"/>
        </w:rPr>
        <w:t>Planowane modyfikacje wynikają z następujących przyczyn:</w:t>
      </w:r>
    </w:p>
    <w:p w:rsidR="00762B3A" w:rsidRPr="007E7AF8" w:rsidRDefault="00762B3A" w:rsidP="007D0B94">
      <w:pPr>
        <w:tabs>
          <w:tab w:val="left" w:leader="dot" w:pos="9072"/>
        </w:tabs>
        <w:spacing w:before="60" w:after="60"/>
        <w:ind w:left="720"/>
        <w:rPr>
          <w:sz w:val="20"/>
          <w:szCs w:val="20"/>
        </w:rPr>
      </w:pPr>
      <w:r>
        <w:rPr>
          <w:sz w:val="20"/>
          <w:szCs w:val="20"/>
        </w:rPr>
        <w:t>A Potwierdzona skuteczność tego typu środków przekazu</w:t>
      </w:r>
    </w:p>
    <w:p w:rsidR="00762B3A" w:rsidRPr="007E7AF8" w:rsidRDefault="00762B3A" w:rsidP="007D0B94">
      <w:pPr>
        <w:tabs>
          <w:tab w:val="left" w:leader="dot" w:pos="9072"/>
        </w:tabs>
        <w:spacing w:before="60" w:after="6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B Duże zainteresowanie dokumentami programowymi – uszczegółowienie, kwalifikowalność wydatków</w:t>
      </w:r>
    </w:p>
    <w:p w:rsidR="00762B3A" w:rsidRPr="007E7AF8" w:rsidRDefault="00762B3A" w:rsidP="007D0B94">
      <w:pPr>
        <w:tabs>
          <w:tab w:val="left" w:leader="dot" w:pos="9072"/>
        </w:tabs>
        <w:spacing w:before="60" w:after="120"/>
        <w:ind w:left="720"/>
        <w:rPr>
          <w:sz w:val="20"/>
          <w:szCs w:val="20"/>
        </w:rPr>
      </w:pPr>
      <w:r>
        <w:rPr>
          <w:sz w:val="20"/>
          <w:szCs w:val="20"/>
        </w:rPr>
        <w:t>C Próba wywołana odpowiednich skojarzeń z produktami opatrzonymi logo RPO.</w:t>
      </w:r>
    </w:p>
    <w:p w:rsidR="00762B3A" w:rsidRPr="007E7AF8" w:rsidRDefault="00762B3A" w:rsidP="00A11D32">
      <w:pPr>
        <w:numPr>
          <w:ilvl w:val="0"/>
          <w:numId w:val="1"/>
        </w:numPr>
        <w:spacing w:before="240" w:after="240"/>
        <w:jc w:val="both"/>
        <w:rPr>
          <w:sz w:val="20"/>
          <w:szCs w:val="20"/>
        </w:rPr>
      </w:pPr>
      <w:r w:rsidRPr="007E7AF8">
        <w:rPr>
          <w:sz w:val="20"/>
          <w:szCs w:val="20"/>
        </w:rPr>
        <w:t xml:space="preserve">Czy w trakcie prowadzenia działań informacyjnych, promocyjnych i szkoleniowych </w:t>
      </w:r>
      <w:r w:rsidRPr="00D61467">
        <w:rPr>
          <w:sz w:val="20"/>
          <w:szCs w:val="20"/>
        </w:rPr>
        <w:t xml:space="preserve">Instytucja Pośrednicząca Drugiego Stopnia </w:t>
      </w:r>
      <w:r w:rsidRPr="007E7AF8">
        <w:rPr>
          <w:sz w:val="20"/>
          <w:szCs w:val="20"/>
        </w:rPr>
        <w:t>zidentyfikowała istotne zagrożenia dla realizacji Rocznego planu działań lub Planu komunikacji?</w:t>
      </w:r>
    </w:p>
    <w:tbl>
      <w:tblPr>
        <w:tblW w:w="9106" w:type="dxa"/>
        <w:tblInd w:w="-106" w:type="dxa"/>
        <w:tblLook w:val="01E0"/>
      </w:tblPr>
      <w:tblGrid>
        <w:gridCol w:w="704"/>
        <w:gridCol w:w="3116"/>
        <w:gridCol w:w="1426"/>
        <w:gridCol w:w="537"/>
        <w:gridCol w:w="3323"/>
      </w:tblGrid>
      <w:tr w:rsidR="00762B3A" w:rsidRPr="00E63123">
        <w:tc>
          <w:tcPr>
            <w:tcW w:w="708" w:type="dxa"/>
            <w:vAlign w:val="center"/>
          </w:tcPr>
          <w:p w:rsidR="00762B3A" w:rsidRPr="00E63123" w:rsidRDefault="008D3EA6" w:rsidP="00E63123">
            <w:pPr>
              <w:spacing w:before="60" w:after="60"/>
              <w:rPr>
                <w:sz w:val="18"/>
                <w:szCs w:val="18"/>
              </w:rPr>
            </w:pPr>
            <w:r w:rsidRPr="008D3EA6">
              <w:rPr>
                <w:noProof/>
              </w:rPr>
              <w:pict>
                <v:shape id="_x0000_s1052" type="#_x0000_t176" style="position:absolute;margin-left:5.1pt;margin-top:6pt;width:9pt;height:9pt;z-index:251655168"/>
              </w:pict>
            </w:r>
          </w:p>
        </w:tc>
        <w:tc>
          <w:tcPr>
            <w:tcW w:w="3136" w:type="dxa"/>
            <w:vAlign w:val="center"/>
          </w:tcPr>
          <w:p w:rsidR="00762B3A" w:rsidRPr="00D500F2" w:rsidRDefault="00762B3A" w:rsidP="00E63123">
            <w:pPr>
              <w:spacing w:before="120" w:after="60"/>
              <w:rPr>
                <w:sz w:val="18"/>
                <w:szCs w:val="18"/>
              </w:rPr>
            </w:pPr>
            <w:r w:rsidRPr="00D500F2">
              <w:rPr>
                <w:sz w:val="18"/>
                <w:szCs w:val="18"/>
              </w:rPr>
              <w:t xml:space="preserve">Tak  </w:t>
            </w:r>
          </w:p>
        </w:tc>
        <w:tc>
          <w:tcPr>
            <w:tcW w:w="1435" w:type="dxa"/>
            <w:vAlign w:val="center"/>
          </w:tcPr>
          <w:p w:rsidR="00762B3A" w:rsidRPr="00E63123" w:rsidRDefault="00762B3A" w:rsidP="00E63123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62B3A" w:rsidRPr="00E63123" w:rsidRDefault="008D3EA6" w:rsidP="00E63123">
            <w:pPr>
              <w:spacing w:before="60" w:after="60"/>
              <w:rPr>
                <w:sz w:val="18"/>
                <w:szCs w:val="18"/>
              </w:rPr>
            </w:pPr>
            <w:r w:rsidRPr="008D3EA6">
              <w:rPr>
                <w:noProof/>
              </w:rPr>
              <w:pict>
                <v:shape id="_x0000_s1053" type="#_x0000_t32" style="position:absolute;margin-left:4.9pt;margin-top:6.45pt;width:9pt;height:8.55pt;z-index:251672576;mso-position-horizontal-relative:text;mso-position-vertical-relative:text" o:connectortype="straight"/>
              </w:pict>
            </w:r>
            <w:r w:rsidRPr="008D3EA6">
              <w:rPr>
                <w:noProof/>
              </w:rPr>
              <w:pict>
                <v:shape id="_x0000_s1054" type="#_x0000_t32" style="position:absolute;margin-left:4.9pt;margin-top:6.45pt;width:9pt;height:8.55pt;flip:x;z-index:251671552;mso-position-horizontal-relative:text;mso-position-vertical-relative:text" o:connectortype="straight"/>
              </w:pict>
            </w:r>
            <w:r w:rsidRPr="008D3EA6">
              <w:rPr>
                <w:noProof/>
              </w:rPr>
              <w:pict>
                <v:shape id="_x0000_s1055" type="#_x0000_t176" style="position:absolute;margin-left:4.9pt;margin-top:6.45pt;width:9pt;height:9pt;z-index:251656192;mso-position-horizontal-relative:text;mso-position-vertical-relative:text"/>
              </w:pict>
            </w:r>
          </w:p>
        </w:tc>
        <w:tc>
          <w:tcPr>
            <w:tcW w:w="3345" w:type="dxa"/>
            <w:vAlign w:val="center"/>
          </w:tcPr>
          <w:p w:rsidR="00762B3A" w:rsidRPr="00E63123" w:rsidRDefault="00762B3A" w:rsidP="00E63123">
            <w:pPr>
              <w:spacing w:before="120" w:after="60"/>
              <w:rPr>
                <w:sz w:val="18"/>
                <w:szCs w:val="18"/>
              </w:rPr>
            </w:pPr>
            <w:r w:rsidRPr="00E63123">
              <w:rPr>
                <w:sz w:val="18"/>
                <w:szCs w:val="18"/>
              </w:rPr>
              <w:t xml:space="preserve">Nie </w:t>
            </w:r>
          </w:p>
        </w:tc>
      </w:tr>
    </w:tbl>
    <w:p w:rsidR="00762B3A" w:rsidRDefault="00762B3A" w:rsidP="00A11D32">
      <w:pPr>
        <w:numPr>
          <w:ilvl w:val="0"/>
          <w:numId w:val="1"/>
        </w:numPr>
        <w:spacing w:before="240" w:after="240"/>
        <w:jc w:val="both"/>
        <w:rPr>
          <w:sz w:val="20"/>
          <w:szCs w:val="20"/>
        </w:rPr>
      </w:pPr>
      <w:r w:rsidRPr="007E7AF8">
        <w:rPr>
          <w:sz w:val="20"/>
          <w:szCs w:val="20"/>
        </w:rPr>
        <w:t>Zidentyfikowane istotne zagrożenia dotyczą:</w:t>
      </w:r>
    </w:p>
    <w:p w:rsidR="00762B3A" w:rsidRPr="007E7AF8" w:rsidRDefault="00762B3A" w:rsidP="00E301BF">
      <w:pPr>
        <w:spacing w:before="240" w:after="240"/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>Brak zidentyfikowanych istotnych zagrożeń.</w:t>
      </w:r>
    </w:p>
    <w:p w:rsidR="00762B3A" w:rsidRPr="000C414E" w:rsidRDefault="00762B3A" w:rsidP="002761E5">
      <w:pPr>
        <w:shd w:val="clear" w:color="auto" w:fill="FFFFFF"/>
        <w:spacing w:before="240" w:after="120"/>
        <w:rPr>
          <w:b/>
          <w:bCs/>
        </w:rPr>
      </w:pPr>
      <w:r w:rsidRPr="000C414E">
        <w:rPr>
          <w:b/>
          <w:bCs/>
        </w:rPr>
        <w:t>6</w:t>
      </w:r>
      <w:r>
        <w:rPr>
          <w:b/>
          <w:bCs/>
        </w:rPr>
        <w:t>.</w:t>
      </w:r>
      <w:r w:rsidRPr="000C414E">
        <w:rPr>
          <w:b/>
          <w:bCs/>
        </w:rPr>
        <w:t xml:space="preserve"> Informacje dodatkowe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1"/>
      </w:tblGrid>
      <w:tr w:rsidR="00762B3A">
        <w:trPr>
          <w:trHeight w:val="424"/>
        </w:trPr>
        <w:tc>
          <w:tcPr>
            <w:tcW w:w="9211" w:type="dxa"/>
            <w:shd w:val="clear" w:color="auto" w:fill="FFFFFF"/>
          </w:tcPr>
          <w:p w:rsidR="00762B3A" w:rsidRPr="00236E1F" w:rsidRDefault="00762B3A" w:rsidP="002761E5">
            <w:pPr>
              <w:pStyle w:val="Nagwek"/>
              <w:shd w:val="clear" w:color="auto" w:fill="FFFFFF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brak</w:t>
            </w:r>
          </w:p>
        </w:tc>
      </w:tr>
    </w:tbl>
    <w:p w:rsidR="00762B3A" w:rsidRDefault="00762B3A" w:rsidP="00C86B6F"/>
    <w:sectPr w:rsidR="00762B3A" w:rsidSect="0018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A6" w:rsidRDefault="00CB45A6">
      <w:r>
        <w:separator/>
      </w:r>
    </w:p>
  </w:endnote>
  <w:endnote w:type="continuationSeparator" w:id="0">
    <w:p w:rsidR="00CB45A6" w:rsidRDefault="00CB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3A" w:rsidRDefault="008D3EA6" w:rsidP="0027591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62B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6FB3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762B3A" w:rsidRDefault="00762B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A6" w:rsidRDefault="00CB45A6">
      <w:r>
        <w:separator/>
      </w:r>
    </w:p>
  </w:footnote>
  <w:footnote w:type="continuationSeparator" w:id="0">
    <w:p w:rsidR="00CB45A6" w:rsidRDefault="00CB4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2F08"/>
    <w:multiLevelType w:val="hybridMultilevel"/>
    <w:tmpl w:val="4A96DABE"/>
    <w:lvl w:ilvl="0" w:tplc="471673A2">
      <w:start w:val="1"/>
      <w:numFmt w:val="decimal"/>
      <w:lvlText w:val="7.5.%1."/>
      <w:lvlJc w:val="left"/>
      <w:pPr>
        <w:tabs>
          <w:tab w:val="num" w:pos="540"/>
        </w:tabs>
        <w:ind w:left="340" w:firstLine="57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115CEC"/>
    <w:multiLevelType w:val="hybridMultilevel"/>
    <w:tmpl w:val="253A9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16C27"/>
    <w:multiLevelType w:val="hybridMultilevel"/>
    <w:tmpl w:val="C83E9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A1FF1"/>
    <w:multiLevelType w:val="hybridMultilevel"/>
    <w:tmpl w:val="2BA0F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72B14"/>
    <w:multiLevelType w:val="hybridMultilevel"/>
    <w:tmpl w:val="AF9A120E"/>
    <w:lvl w:ilvl="0" w:tplc="B24809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35E0E"/>
    <w:multiLevelType w:val="hybridMultilevel"/>
    <w:tmpl w:val="F08E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A6DBF"/>
    <w:multiLevelType w:val="hybridMultilevel"/>
    <w:tmpl w:val="29CAA282"/>
    <w:lvl w:ilvl="0" w:tplc="DF5A3E1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7801"/>
    <w:rsid w:val="00001205"/>
    <w:rsid w:val="00014990"/>
    <w:rsid w:val="00032606"/>
    <w:rsid w:val="00034015"/>
    <w:rsid w:val="0006501C"/>
    <w:rsid w:val="00084F6B"/>
    <w:rsid w:val="000A768A"/>
    <w:rsid w:val="000C414E"/>
    <w:rsid w:val="000C5FDE"/>
    <w:rsid w:val="000D7D85"/>
    <w:rsid w:val="000E6A83"/>
    <w:rsid w:val="0010306E"/>
    <w:rsid w:val="001035DC"/>
    <w:rsid w:val="001161FB"/>
    <w:rsid w:val="00153ED9"/>
    <w:rsid w:val="00177801"/>
    <w:rsid w:val="0018432B"/>
    <w:rsid w:val="001A6A73"/>
    <w:rsid w:val="001A6F6C"/>
    <w:rsid w:val="001B42EA"/>
    <w:rsid w:val="001D3D78"/>
    <w:rsid w:val="001D4E93"/>
    <w:rsid w:val="001F72B8"/>
    <w:rsid w:val="00205B0B"/>
    <w:rsid w:val="00236E1F"/>
    <w:rsid w:val="00243EE2"/>
    <w:rsid w:val="0024474C"/>
    <w:rsid w:val="00245B38"/>
    <w:rsid w:val="0025270D"/>
    <w:rsid w:val="00275914"/>
    <w:rsid w:val="002761E5"/>
    <w:rsid w:val="00282056"/>
    <w:rsid w:val="002A3445"/>
    <w:rsid w:val="002A4F1F"/>
    <w:rsid w:val="002B2937"/>
    <w:rsid w:val="002D60A8"/>
    <w:rsid w:val="002E5406"/>
    <w:rsid w:val="003053F0"/>
    <w:rsid w:val="00307904"/>
    <w:rsid w:val="003437F6"/>
    <w:rsid w:val="0036210F"/>
    <w:rsid w:val="00376164"/>
    <w:rsid w:val="003828F3"/>
    <w:rsid w:val="003A6FAC"/>
    <w:rsid w:val="004127E0"/>
    <w:rsid w:val="004319BB"/>
    <w:rsid w:val="00434A2F"/>
    <w:rsid w:val="00436A49"/>
    <w:rsid w:val="004632F7"/>
    <w:rsid w:val="00497A12"/>
    <w:rsid w:val="004B155D"/>
    <w:rsid w:val="004B1A0F"/>
    <w:rsid w:val="004B7F21"/>
    <w:rsid w:val="004F70D6"/>
    <w:rsid w:val="00510222"/>
    <w:rsid w:val="00576FB3"/>
    <w:rsid w:val="00577667"/>
    <w:rsid w:val="00585C21"/>
    <w:rsid w:val="00596641"/>
    <w:rsid w:val="0059671F"/>
    <w:rsid w:val="005A1FB3"/>
    <w:rsid w:val="005A311F"/>
    <w:rsid w:val="005A4881"/>
    <w:rsid w:val="005C5FC8"/>
    <w:rsid w:val="005D37E4"/>
    <w:rsid w:val="005E164C"/>
    <w:rsid w:val="00606B6F"/>
    <w:rsid w:val="00610D76"/>
    <w:rsid w:val="006122AE"/>
    <w:rsid w:val="00613218"/>
    <w:rsid w:val="00640F2D"/>
    <w:rsid w:val="00642E84"/>
    <w:rsid w:val="00652FAA"/>
    <w:rsid w:val="00662375"/>
    <w:rsid w:val="00666F95"/>
    <w:rsid w:val="00672A86"/>
    <w:rsid w:val="00682693"/>
    <w:rsid w:val="00687C11"/>
    <w:rsid w:val="006A416E"/>
    <w:rsid w:val="006B4AF5"/>
    <w:rsid w:val="006C0D78"/>
    <w:rsid w:val="006D0F39"/>
    <w:rsid w:val="007225D5"/>
    <w:rsid w:val="0076058D"/>
    <w:rsid w:val="00762B3A"/>
    <w:rsid w:val="007826EE"/>
    <w:rsid w:val="00782E56"/>
    <w:rsid w:val="007A5005"/>
    <w:rsid w:val="007A5EE1"/>
    <w:rsid w:val="007C7D69"/>
    <w:rsid w:val="007D0B94"/>
    <w:rsid w:val="007E7AF8"/>
    <w:rsid w:val="00800A93"/>
    <w:rsid w:val="00812D39"/>
    <w:rsid w:val="00823595"/>
    <w:rsid w:val="008235EA"/>
    <w:rsid w:val="00825275"/>
    <w:rsid w:val="00833390"/>
    <w:rsid w:val="008364F6"/>
    <w:rsid w:val="008404AF"/>
    <w:rsid w:val="008420D5"/>
    <w:rsid w:val="0084338E"/>
    <w:rsid w:val="00864C89"/>
    <w:rsid w:val="008931A5"/>
    <w:rsid w:val="008A1F1B"/>
    <w:rsid w:val="008B7325"/>
    <w:rsid w:val="008D3EA6"/>
    <w:rsid w:val="008D4564"/>
    <w:rsid w:val="008F062F"/>
    <w:rsid w:val="008F3890"/>
    <w:rsid w:val="009153DD"/>
    <w:rsid w:val="009561D6"/>
    <w:rsid w:val="00963E26"/>
    <w:rsid w:val="00990641"/>
    <w:rsid w:val="009B098D"/>
    <w:rsid w:val="009E00B8"/>
    <w:rsid w:val="009E6711"/>
    <w:rsid w:val="009F5517"/>
    <w:rsid w:val="00A05F62"/>
    <w:rsid w:val="00A11D32"/>
    <w:rsid w:val="00A14AE0"/>
    <w:rsid w:val="00A14C33"/>
    <w:rsid w:val="00A319C1"/>
    <w:rsid w:val="00A76E35"/>
    <w:rsid w:val="00AA0C6E"/>
    <w:rsid w:val="00AA26B4"/>
    <w:rsid w:val="00AA54AB"/>
    <w:rsid w:val="00B164CA"/>
    <w:rsid w:val="00B40844"/>
    <w:rsid w:val="00B46BFD"/>
    <w:rsid w:val="00B57F22"/>
    <w:rsid w:val="00B644DC"/>
    <w:rsid w:val="00B83643"/>
    <w:rsid w:val="00BA1199"/>
    <w:rsid w:val="00BD20A4"/>
    <w:rsid w:val="00BD23D2"/>
    <w:rsid w:val="00BD5A4D"/>
    <w:rsid w:val="00C15572"/>
    <w:rsid w:val="00C2567A"/>
    <w:rsid w:val="00C5063A"/>
    <w:rsid w:val="00C612EF"/>
    <w:rsid w:val="00C730CC"/>
    <w:rsid w:val="00C86B6F"/>
    <w:rsid w:val="00CA41E0"/>
    <w:rsid w:val="00CB45A6"/>
    <w:rsid w:val="00CC1197"/>
    <w:rsid w:val="00CC789B"/>
    <w:rsid w:val="00CD30B1"/>
    <w:rsid w:val="00D06AEF"/>
    <w:rsid w:val="00D2248F"/>
    <w:rsid w:val="00D33B25"/>
    <w:rsid w:val="00D37CB8"/>
    <w:rsid w:val="00D46ECB"/>
    <w:rsid w:val="00D47181"/>
    <w:rsid w:val="00D500F2"/>
    <w:rsid w:val="00D61467"/>
    <w:rsid w:val="00D7099F"/>
    <w:rsid w:val="00DA01DC"/>
    <w:rsid w:val="00DA325D"/>
    <w:rsid w:val="00DB32B9"/>
    <w:rsid w:val="00DD5606"/>
    <w:rsid w:val="00E16868"/>
    <w:rsid w:val="00E301BF"/>
    <w:rsid w:val="00E559B3"/>
    <w:rsid w:val="00E5692A"/>
    <w:rsid w:val="00E63123"/>
    <w:rsid w:val="00EB06E0"/>
    <w:rsid w:val="00EC7CF1"/>
    <w:rsid w:val="00ED2746"/>
    <w:rsid w:val="00F00963"/>
    <w:rsid w:val="00F10A5E"/>
    <w:rsid w:val="00F116C0"/>
    <w:rsid w:val="00F11805"/>
    <w:rsid w:val="00F5059D"/>
    <w:rsid w:val="00FD456A"/>
    <w:rsid w:val="00FE04EB"/>
    <w:rsid w:val="00FE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  <o:r id="V:Rule4" type="connector" idref="#_x0000_s1031"/>
        <o:r id="V:Rule5" type="connector" idref="#_x0000_s1033"/>
        <o:r id="V:Rule6" type="connector" idref="#_x0000_s1034"/>
        <o:r id="V:Rule7" type="connector" idref="#_x0000_s1036"/>
        <o:r id="V:Rule8" type="connector" idref="#_x0000_s1037"/>
        <o:r id="V:Rule9" type="connector" idref="#_x0000_s1041"/>
        <o:r id="V:Rule10" type="connector" idref="#_x0000_s1042"/>
        <o:r id="V:Rule11" type="connector" idref="#_x0000_s1045"/>
        <o:r id="V:Rule12" type="connector" idref="#_x0000_s1046"/>
        <o:r id="V:Rule13" type="connector" idref="#_x0000_s1048"/>
        <o:r id="V:Rule14" type="connector" idref="#_x0000_s1049"/>
        <o:r id="V:Rule15" type="connector" idref="#_x0000_s1053"/>
        <o:r id="V:Rule1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8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2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78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099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7099F"/>
    <w:rPr>
      <w:rFonts w:ascii="Cambria" w:hAnsi="Cambria" w:cs="Cambria"/>
      <w:b/>
      <w:bCs/>
      <w:i/>
      <w:iCs/>
      <w:sz w:val="28"/>
      <w:szCs w:val="28"/>
    </w:rPr>
  </w:style>
  <w:style w:type="paragraph" w:customStyle="1" w:styleId="wytyczne">
    <w:name w:val="wytyczne"/>
    <w:basedOn w:val="Nagwek1"/>
    <w:uiPriority w:val="99"/>
    <w:rsid w:val="001F72B8"/>
    <w:pPr>
      <w:keepNext w:val="0"/>
      <w:spacing w:line="360" w:lineRule="auto"/>
      <w:jc w:val="center"/>
    </w:pPr>
    <w:rPr>
      <w:caps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77801"/>
    <w:pPr>
      <w:tabs>
        <w:tab w:val="center" w:pos="4536"/>
        <w:tab w:val="right" w:pos="9072"/>
      </w:tabs>
    </w:pPr>
    <w:rPr>
      <w:noProof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099F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1778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99"/>
    <w:qFormat/>
    <w:rsid w:val="0017780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6E1F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6164"/>
    <w:rPr>
      <w:rFonts w:cs="Times New Roman"/>
      <w:noProof/>
    </w:rPr>
  </w:style>
  <w:style w:type="character" w:styleId="Odwoanieprzypisudolnego">
    <w:name w:val="footnote reference"/>
    <w:basedOn w:val="Domylnaczcionkaakapitu"/>
    <w:uiPriority w:val="99"/>
    <w:semiHidden/>
    <w:rsid w:val="00236E1F"/>
    <w:rPr>
      <w:rFonts w:cs="Times New Roman"/>
      <w:vertAlign w:val="superscript"/>
    </w:rPr>
  </w:style>
  <w:style w:type="paragraph" w:customStyle="1" w:styleId="xl34">
    <w:name w:val="xl34"/>
    <w:basedOn w:val="Normalny"/>
    <w:uiPriority w:val="99"/>
    <w:rsid w:val="00613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noProof/>
      <w:sz w:val="16"/>
      <w:szCs w:val="16"/>
    </w:rPr>
  </w:style>
  <w:style w:type="character" w:styleId="Hipercze">
    <w:name w:val="Hyperlink"/>
    <w:basedOn w:val="Domylnaczcionkaakapitu"/>
    <w:uiPriority w:val="99"/>
    <w:rsid w:val="00CC789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05F62"/>
    <w:pPr>
      <w:ind w:left="720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A319C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1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319C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31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319C1"/>
    <w:rPr>
      <w:b/>
      <w:bCs/>
    </w:rPr>
  </w:style>
  <w:style w:type="paragraph" w:styleId="Poprawka">
    <w:name w:val="Revision"/>
    <w:hidden/>
    <w:uiPriority w:val="99"/>
    <w:semiHidden/>
    <w:rsid w:val="00A319C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31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319C1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uiPriority w:val="99"/>
    <w:rsid w:val="009F5517"/>
  </w:style>
  <w:style w:type="paragraph" w:styleId="Stopka">
    <w:name w:val="footer"/>
    <w:basedOn w:val="Normalny"/>
    <w:link w:val="StopkaZnak"/>
    <w:uiPriority w:val="99"/>
    <w:rsid w:val="00245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2567A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45B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zow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2649</Words>
  <Characters>15899</Characters>
  <Application>Microsoft Office Word</Application>
  <DocSecurity>0</DocSecurity>
  <Lines>132</Lines>
  <Paragraphs>37</Paragraphs>
  <ScaleCrop>false</ScaleCrop>
  <Company>MRR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II c</dc:title>
  <dc:creator>Pawel_Paczoski</dc:creator>
  <cp:lastModifiedBy>Małgorzata Salska</cp:lastModifiedBy>
  <cp:revision>2</cp:revision>
  <cp:lastPrinted>2009-05-20T12:15:00Z</cp:lastPrinted>
  <dcterms:created xsi:type="dcterms:W3CDTF">2009-07-03T09:25:00Z</dcterms:created>
  <dcterms:modified xsi:type="dcterms:W3CDTF">2009-07-03T09:25:00Z</dcterms:modified>
</cp:coreProperties>
</file>